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MCUBE_WF_TEXT_TAG"/>
      <w:r>
        <w:rPr>
          <w:rFonts w:hint="eastAsia" w:ascii="方正小标宋简体" w:eastAsia="方正小标宋简体"/>
          <w:color w:val="auto"/>
          <w:sz w:val="44"/>
          <w:szCs w:val="44"/>
        </w:rPr>
        <w:t>北海市质量品牌奖励办法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  <w:lang w:eastAsia="zh-CN"/>
        </w:rPr>
        <w:t>（</w:t>
      </w:r>
      <w:del w:id="0" w:author="真我" w:date="2021-11-16T10:39:56Z">
        <w:r>
          <w:rPr>
            <w:rFonts w:hint="eastAsia" w:ascii="楷体_GB2312" w:hAnsi="楷体_GB2312" w:eastAsia="楷体_GB2312" w:cs="楷体_GB2312"/>
            <w:b/>
            <w:bCs/>
            <w:color w:val="auto"/>
            <w:sz w:val="44"/>
            <w:szCs w:val="44"/>
            <w:lang w:eastAsia="zh-CN"/>
          </w:rPr>
          <w:delText>补充</w:delText>
        </w:r>
      </w:del>
      <w:ins w:id="1" w:author="真我" w:date="2021-11-16T10:39:56Z">
        <w:r>
          <w:rPr>
            <w:rFonts w:hint="eastAsia" w:ascii="楷体_GB2312" w:hAnsi="楷体_GB2312" w:eastAsia="楷体_GB2312" w:cs="楷体_GB2312"/>
            <w:b/>
            <w:bCs/>
            <w:color w:val="auto"/>
            <w:sz w:val="44"/>
            <w:szCs w:val="44"/>
            <w:lang w:eastAsia="zh-CN"/>
          </w:rPr>
          <w:t>再次</w:t>
        </w:r>
      </w:ins>
      <w:r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  <w:lang w:val="en-US" w:eastAsia="zh-CN"/>
        </w:rPr>
        <w:t>征求意见</w:t>
      </w:r>
      <w:r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  <w:lang w:eastAsia="zh-CN"/>
        </w:rPr>
        <w:t>稿）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44"/>
          <w:szCs w:val="44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第一条</w:t>
      </w:r>
      <w:r>
        <w:rPr>
          <w:rFonts w:hint="eastAsia" w:ascii="仿宋_GB2312" w:eastAsia="仿宋_GB2312"/>
          <w:color w:val="auto"/>
          <w:sz w:val="32"/>
          <w:szCs w:val="32"/>
        </w:rPr>
        <w:t>　为鼓励各有关组织积极开展质量品牌工作，充分发挥品牌在自主创新、产业竞争和国际贸易中的重要带动作用，加快推进名牌战略，鼓励企业争创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质量品牌</w:t>
      </w:r>
      <w:r>
        <w:rPr>
          <w:rFonts w:hint="eastAsia" w:ascii="仿宋_GB2312" w:eastAsia="仿宋_GB2312"/>
          <w:color w:val="auto"/>
          <w:sz w:val="32"/>
          <w:szCs w:val="32"/>
        </w:rPr>
        <w:t>，增强产品市场竞争力，促进全市经济持续、协调、健康发展，市人民政府设立北海市质量品牌奖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励</w:t>
      </w:r>
      <w:r>
        <w:rPr>
          <w:rFonts w:hint="eastAsia" w:ascii="仿宋_GB2312" w:eastAsia="仿宋_GB2312"/>
          <w:color w:val="auto"/>
          <w:sz w:val="32"/>
          <w:szCs w:val="32"/>
        </w:rPr>
        <w:t>。为规范奖励资金管理，提高使用效益，根据《中华人民共和国预算法》等法律法规，制定本办法。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第二条</w:t>
      </w:r>
      <w:r>
        <w:rPr>
          <w:rFonts w:hint="eastAsia" w:ascii="仿宋_GB2312" w:eastAsia="仿宋_GB2312"/>
          <w:color w:val="auto"/>
          <w:sz w:val="32"/>
          <w:szCs w:val="32"/>
        </w:rPr>
        <w:t>　质量品牌奖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励</w:t>
      </w:r>
      <w:r>
        <w:rPr>
          <w:rFonts w:hint="eastAsia" w:ascii="仿宋_GB2312" w:eastAsia="仿宋_GB2312"/>
          <w:color w:val="auto"/>
          <w:sz w:val="32"/>
          <w:szCs w:val="32"/>
        </w:rPr>
        <w:t>适用对象为在本市依法设立、获得相关质量品牌的企业、事业单位、社会团体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有关部门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或个人</w:t>
      </w:r>
      <w:r>
        <w:rPr>
          <w:rFonts w:hint="eastAsia" w:ascii="仿宋_GB2312" w:eastAsia="仿宋_GB2312"/>
          <w:color w:val="auto"/>
          <w:sz w:val="32"/>
          <w:szCs w:val="32"/>
        </w:rPr>
        <w:t>（以下简称申请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第三条</w:t>
      </w:r>
      <w:r>
        <w:rPr>
          <w:rFonts w:hint="eastAsia" w:ascii="仿宋_GB2312" w:eastAsia="仿宋_GB2312"/>
          <w:color w:val="auto"/>
          <w:sz w:val="32"/>
          <w:szCs w:val="32"/>
        </w:rPr>
        <w:t>　质量品牌奖励资金（以下简称奖励资金）在市本级财政市长质量奖专项资金中安排。市财政部门、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市场监管</w:t>
      </w:r>
      <w:r>
        <w:rPr>
          <w:rFonts w:hint="eastAsia" w:ascii="仿宋_GB2312" w:eastAsia="仿宋_GB2312"/>
          <w:color w:val="auto"/>
          <w:sz w:val="32"/>
          <w:szCs w:val="32"/>
        </w:rPr>
        <w:t>部门、审计部门按职责分工共同负责奖励资金的管理和监督工作。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市财政部门负责审核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市场监管</w:t>
      </w:r>
      <w:r>
        <w:rPr>
          <w:rFonts w:hint="eastAsia" w:ascii="仿宋_GB2312" w:eastAsia="仿宋_GB2312"/>
          <w:color w:val="auto"/>
          <w:sz w:val="32"/>
          <w:szCs w:val="32"/>
        </w:rPr>
        <w:t>部门提报的奖励资金预算编制，执行、审核资金计划，办理资金拨付，组织实施奖励资金财政监督检查和绩效评价。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市场监管</w:t>
      </w:r>
      <w:r>
        <w:rPr>
          <w:rFonts w:hint="eastAsia" w:ascii="仿宋_GB2312" w:eastAsia="仿宋_GB2312"/>
          <w:color w:val="auto"/>
          <w:sz w:val="32"/>
          <w:szCs w:val="32"/>
        </w:rPr>
        <w:t>部门负责奖励资金的具体管理工作，预算申报及编制资金规划；负责草拟资金年度计划和分配使用方案，按照“谁使用、谁负责”的原则负责资金使用安全、绩效评价，以及奖励资金的日常管理监督和信息公开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市审计部门负责对奖励资金的设立、拨付、使用实施专项审计和行政监督检查。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第四条</w:t>
      </w:r>
      <w:r>
        <w:rPr>
          <w:rFonts w:hint="eastAsia" w:ascii="仿宋_GB2312" w:eastAsia="仿宋_GB2312"/>
          <w:color w:val="auto"/>
          <w:sz w:val="32"/>
          <w:szCs w:val="32"/>
        </w:rPr>
        <w:t>　奖励资金的安排应当符合产业政策，坚持公开、公平、公正的原则，实行“自愿申报、社会公示、合理安排”的管理模式，规范、安全和高效使用奖励资金。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第五条</w:t>
      </w:r>
      <w:r>
        <w:rPr>
          <w:rFonts w:hint="eastAsia" w:ascii="仿宋_GB2312" w:eastAsia="仿宋_GB2312"/>
          <w:color w:val="auto"/>
          <w:sz w:val="32"/>
          <w:szCs w:val="32"/>
        </w:rPr>
        <w:t>　奖励范围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pacing w:val="-6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（一）获得中国质量奖及提名奖、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广西主席质量奖及提名奖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国家地理标志保护产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品、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农产品国家地理标志、生态原产地保护产品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地理标志证明商标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、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lang w:eastAsia="zh-CN"/>
        </w:rPr>
        <w:t>品牌价值评价、“老字号”创建、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香港正印认证、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lang w:eastAsia="zh-CN"/>
        </w:rPr>
        <w:t>广西优质认证、北海工匠、北海服务标兵、商标注册、</w:t>
      </w:r>
      <w:r>
        <w:rPr>
          <w:rFonts w:hint="eastAsia" w:ascii="仿宋_GB2312" w:eastAsia="仿宋_GB2312"/>
          <w:color w:val="auto"/>
          <w:sz w:val="32"/>
          <w:szCs w:val="32"/>
        </w:rPr>
        <w:t>广西食品安全示范批发市场、广西食品安全示范农贸市场、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广西</w:t>
      </w:r>
      <w:r>
        <w:rPr>
          <w:rFonts w:hint="eastAsia" w:ascii="仿宋_GB2312" w:eastAsia="仿宋_GB2312"/>
          <w:color w:val="auto"/>
          <w:sz w:val="32"/>
          <w:szCs w:val="32"/>
        </w:rPr>
        <w:t>放心示范肉菜超市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、绿色食品认证、有机农产品认证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（二）市人民政府确定的其他质量品牌的。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第六条</w:t>
      </w:r>
      <w:r>
        <w:rPr>
          <w:rFonts w:hint="eastAsia" w:ascii="仿宋_GB2312" w:eastAsia="仿宋_GB2312"/>
          <w:color w:val="auto"/>
          <w:sz w:val="32"/>
          <w:szCs w:val="32"/>
        </w:rPr>
        <w:t>　奖励标准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（一）获得中国质量奖的，给予一次性奖励100万元；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pacing w:val="-6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（二）获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得中国质量奖提名奖的，给予一次性奖励50万元；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（三）获得广西主席质量奖的，给予一次性奖励50万元；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（四）获得广西主席质量奖提名奖的，给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color w:val="auto"/>
          <w:sz w:val="32"/>
          <w:szCs w:val="32"/>
        </w:rPr>
        <w:t>一次性奖励20万元；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（五）获得国家地理标志保护产品的，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每件</w:t>
      </w:r>
      <w:r>
        <w:rPr>
          <w:rFonts w:hint="eastAsia" w:ascii="仿宋_GB2312" w:eastAsia="仿宋_GB2312"/>
          <w:color w:val="auto"/>
          <w:sz w:val="32"/>
          <w:szCs w:val="32"/>
        </w:rPr>
        <w:t>给予一次性奖励20万元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（六）获得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农产品国家地理标志、生态原产地保护产品的，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每件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给予一次性奖励10万元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获得地理标志证明商标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的，每件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八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入围世界品牌实验室发布的中国品牌价值排行年度500强企业品牌或产品品牌，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奖励5万元；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</w:rPr>
        <w:t>入围依据《品牌价值评价国家标准》开展的全国性品牌价值评价50强的企业品牌或产品品牌，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奖励5万元；</w:t>
      </w:r>
    </w:p>
    <w:p>
      <w:pPr>
        <w:numPr>
          <w:ilvl w:val="-1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（十）</w:t>
      </w:r>
      <w:r>
        <w:rPr>
          <w:rFonts w:hint="eastAsia" w:ascii="仿宋_GB2312" w:eastAsia="仿宋_GB2312"/>
          <w:color w:val="auto"/>
          <w:sz w:val="32"/>
          <w:szCs w:val="32"/>
        </w:rPr>
        <w:t>入围依据《广西品牌价值评价体系或标准》开展的广西品牌价值评价50强的品牌企业或品牌产品，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万元；</w:t>
      </w: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</w:rPr>
        <w:t>对获得“中华老字号”认定的企业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</w:t>
      </w:r>
    </w:p>
    <w:p>
      <w:pPr>
        <w:numPr>
          <w:ilvl w:val="-1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（十二）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对获得“广西老字号”认定的企业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给予一次性奖励5万元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</w:t>
      </w:r>
    </w:p>
    <w:p>
      <w:pPr>
        <w:numPr>
          <w:ilvl w:val="-1"/>
          <w:numId w:val="0"/>
        </w:numPr>
        <w:overflowPunct w:val="0"/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（十三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“老字号”企业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首次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在我市特色商业街区、旅游景区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成功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入驻经营，给予一次性奖励0.5万元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</w:t>
      </w:r>
    </w:p>
    <w:p>
      <w:pPr>
        <w:numPr>
          <w:ilvl w:val="-1"/>
          <w:numId w:val="0"/>
        </w:numPr>
        <w:overflowPunct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（十四）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对获得香港正印认证的企业，给予一次性奖励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2万元；</w:t>
      </w:r>
    </w:p>
    <w:p>
      <w:pPr>
        <w:numPr>
          <w:ilvl w:val="-1"/>
          <w:numId w:val="0"/>
        </w:numPr>
        <w:overflowPunct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（十五）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对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获得</w:t>
      </w:r>
      <w:r>
        <w:rPr>
          <w:rFonts w:hint="eastAsia" w:ascii="仿宋_GB2312" w:eastAsia="仿宋_GB2312"/>
          <w:color w:val="auto"/>
          <w:sz w:val="32"/>
          <w:szCs w:val="32"/>
        </w:rPr>
        <w:t>广西优质认证的企业，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（十六）</w:t>
      </w:r>
      <w:r>
        <w:rPr>
          <w:rFonts w:hint="eastAsia" w:ascii="仿宋_GB2312" w:eastAsia="仿宋_GB2312"/>
          <w:color w:val="auto"/>
          <w:sz w:val="32"/>
          <w:szCs w:val="32"/>
        </w:rPr>
        <w:t>获得北海工匠、北海服务标兵称号的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奖励3万元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</w:pP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（十七）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企业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成功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申请马德里商标国际注册，每件商标每指定一个国家给予一次性奖励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0.2万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成功申请逐一国家和地区（含港、澳、台）商标注册，每件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商标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0.2万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每个企业年度奖励合计最高5万元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（十八）对</w:t>
      </w:r>
      <w:r>
        <w:rPr>
          <w:rFonts w:hint="eastAsia" w:ascii="仿宋_GB2312" w:eastAsia="仿宋_GB2312"/>
          <w:color w:val="auto"/>
          <w:sz w:val="32"/>
          <w:szCs w:val="32"/>
        </w:rPr>
        <w:t>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得</w:t>
      </w:r>
      <w:r>
        <w:rPr>
          <w:rFonts w:hint="eastAsia" w:ascii="仿宋_GB2312" w:eastAsia="仿宋_GB2312"/>
          <w:color w:val="auto"/>
          <w:sz w:val="32"/>
          <w:szCs w:val="32"/>
        </w:rPr>
        <w:t>“广西食品安全示范批发市场”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“广西食品安全示范农贸市场”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eastAsia="仿宋_GB2312"/>
          <w:color w:val="auto"/>
          <w:sz w:val="32"/>
          <w:szCs w:val="32"/>
        </w:rPr>
        <w:t>广西放心肉菜示范超市”的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，给予一次性</w:t>
      </w:r>
      <w:r>
        <w:rPr>
          <w:rFonts w:hint="eastAsia" w:ascii="仿宋_GB2312" w:eastAsia="仿宋_GB2312"/>
          <w:color w:val="auto"/>
          <w:sz w:val="32"/>
          <w:szCs w:val="32"/>
        </w:rPr>
        <w:t>奖励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20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（十九）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eastAsia="zh-CN"/>
        </w:rPr>
        <w:t>获得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绿色食品认证的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每件</w:t>
      </w:r>
      <w:r>
        <w:rPr>
          <w:rFonts w:hint="eastAsia" w:ascii="仿宋_GB2312" w:hAnsi="宋体" w:eastAsia="仿宋_GB2312" w:cs="宋体"/>
          <w:color w:val="auto"/>
          <w:sz w:val="32"/>
          <w:szCs w:val="20"/>
        </w:rPr>
        <w:t>给予一次性奖励1万元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eastAsia="zh-CN"/>
        </w:rPr>
        <w:t>；获得有机农产品认证的，每件给予一次性奖励</w:t>
      </w:r>
      <w:r>
        <w:rPr>
          <w:rFonts w:hint="eastAsia" w:ascii="仿宋_GB2312" w:hAnsi="宋体" w:eastAsia="仿宋_GB2312" w:cs="宋体"/>
          <w:color w:val="auto"/>
          <w:sz w:val="32"/>
          <w:szCs w:val="20"/>
          <w:lang w:val="en-US" w:eastAsia="zh-CN"/>
        </w:rPr>
        <w:t>2万元。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第七条</w:t>
      </w:r>
      <w:r>
        <w:rPr>
          <w:rFonts w:hint="eastAsia" w:ascii="仿宋_GB2312" w:eastAsia="仿宋_GB2312"/>
          <w:color w:val="auto"/>
          <w:sz w:val="32"/>
          <w:szCs w:val="32"/>
        </w:rPr>
        <w:t>　认定依据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获得上述各类品牌的相关主管部门正式下发的表彰文件，或者正式荣誉证书。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第八条</w:t>
      </w:r>
      <w:r>
        <w:rPr>
          <w:rFonts w:hint="eastAsia" w:ascii="仿宋_GB2312" w:eastAsia="仿宋_GB2312"/>
          <w:color w:val="auto"/>
          <w:sz w:val="32"/>
          <w:szCs w:val="32"/>
        </w:rPr>
        <w:t>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奖励程序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申报。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市场监管</w:t>
      </w:r>
      <w:r>
        <w:rPr>
          <w:rFonts w:hint="eastAsia" w:ascii="仿宋_GB2312" w:eastAsia="仿宋_GB2312"/>
          <w:color w:val="auto"/>
          <w:sz w:val="32"/>
          <w:szCs w:val="32"/>
        </w:rPr>
        <w:t>部门每年第二季度集中受理上年度获得质量品牌的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申请人奖励</w:t>
      </w:r>
      <w:r>
        <w:rPr>
          <w:rFonts w:hint="eastAsia" w:ascii="仿宋_GB2312" w:eastAsia="仿宋_GB2312"/>
          <w:color w:val="auto"/>
          <w:sz w:val="32"/>
          <w:szCs w:val="32"/>
        </w:rPr>
        <w:t>申请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。由申请人根据申报通知要求，提交</w:t>
      </w:r>
      <w:r>
        <w:rPr>
          <w:rFonts w:hint="eastAsia" w:ascii="仿宋_GB2312" w:eastAsia="仿宋_GB2312"/>
          <w:color w:val="auto"/>
          <w:sz w:val="32"/>
          <w:szCs w:val="32"/>
        </w:rPr>
        <w:t>北海市质量品牌奖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励</w:t>
      </w:r>
      <w:r>
        <w:rPr>
          <w:rFonts w:hint="eastAsia" w:ascii="仿宋_GB2312" w:eastAsia="仿宋_GB2312"/>
          <w:color w:val="auto"/>
          <w:sz w:val="32"/>
          <w:szCs w:val="32"/>
        </w:rPr>
        <w:t>申请表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、上年所获质量</w:t>
      </w:r>
      <w:r>
        <w:rPr>
          <w:rFonts w:hint="eastAsia" w:ascii="仿宋_GB2312" w:eastAsia="仿宋_GB2312"/>
          <w:color w:val="auto"/>
          <w:sz w:val="32"/>
          <w:szCs w:val="32"/>
        </w:rPr>
        <w:t>品牌的文件或证书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复印件等申请材料自行申报，逾期不予受理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审核。市市场监管部门组织人员对申请人资格及申请材料的真实性、完整性进行审核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公示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对审核通过的名单，在市市场监管部门官网公示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5日。公示有异议且经调查核实的，不予奖励；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（四）奖励。经公示无异议的，由市市场监管部门确认后对申请人实施奖励。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>　有下列情形之一者，申请不予受理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eastAsia="仿宋_GB2312"/>
          <w:color w:val="auto"/>
          <w:sz w:val="32"/>
          <w:szCs w:val="32"/>
        </w:rPr>
        <w:t>不符合本办法规定条件的；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（二）超过规定期限的；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（三）弄虚作假的。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第十条　</w:t>
      </w:r>
      <w:r>
        <w:rPr>
          <w:rFonts w:hint="eastAsia" w:ascii="仿宋_GB2312" w:eastAsia="仿宋_GB2312"/>
          <w:color w:val="auto"/>
          <w:sz w:val="32"/>
          <w:szCs w:val="32"/>
        </w:rPr>
        <w:t>年内同时获得同一类品牌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多项</w:t>
      </w:r>
      <w:r>
        <w:rPr>
          <w:rFonts w:hint="eastAsia" w:ascii="仿宋_GB2312" w:eastAsia="仿宋_GB2312"/>
          <w:color w:val="auto"/>
          <w:sz w:val="32"/>
          <w:szCs w:val="32"/>
        </w:rPr>
        <w:t>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励</w:t>
      </w:r>
      <w:r>
        <w:rPr>
          <w:rFonts w:hint="eastAsia" w:ascii="仿宋_GB2312" w:eastAsia="仿宋_GB2312"/>
          <w:color w:val="auto"/>
          <w:sz w:val="32"/>
          <w:szCs w:val="32"/>
        </w:rPr>
        <w:t>的，按其最高级别的奖励安排；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相应质量品牌</w:t>
      </w:r>
      <w:r>
        <w:rPr>
          <w:rFonts w:hint="eastAsia" w:ascii="仿宋_GB2312" w:eastAsia="仿宋_GB2312"/>
          <w:color w:val="auto"/>
          <w:sz w:val="32"/>
          <w:szCs w:val="32"/>
        </w:rPr>
        <w:t>年内已获得市本级政府部门其他资助奖励或补贴的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不再重复奖励。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>　申请单位收到财政拨付的奖励资金后，应按照现行财务制度规定进行财务处理。奖励资金主要用于补贴开展质量品牌工作中的经费投入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相关技术研发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及品牌宣传等</w:t>
      </w:r>
      <w:r>
        <w:rPr>
          <w:rFonts w:hint="eastAsia" w:ascii="仿宋_GB2312" w:eastAsia="仿宋_GB2312"/>
          <w:color w:val="auto"/>
          <w:sz w:val="32"/>
          <w:szCs w:val="32"/>
        </w:rPr>
        <w:t>工作。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>　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</w:rPr>
        <w:t>本办法由市财政部门、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市市场监管</w:t>
      </w:r>
      <w:r>
        <w:rPr>
          <w:rFonts w:hint="eastAsia" w:ascii="仿宋_GB2312" w:eastAsia="仿宋_GB2312"/>
          <w:color w:val="auto"/>
          <w:sz w:val="32"/>
          <w:szCs w:val="32"/>
        </w:rPr>
        <w:t>部门按照各自职责分工负责解释。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>　本办法自发布之日起施行，</w:t>
      </w:r>
      <w:del w:id="2" w:author="小恐龙的尾巴着火了" w:date="2021-11-25T09:03:19Z">
        <w:r>
          <w:rPr>
            <w:rFonts w:hint="eastAsia" w:ascii="仿宋_GB2312" w:eastAsia="仿宋_GB2312"/>
            <w:color w:val="auto"/>
            <w:sz w:val="32"/>
            <w:szCs w:val="32"/>
          </w:rPr>
          <w:delText>有效期</w:delText>
        </w:r>
      </w:del>
      <w:del w:id="3" w:author="小恐龙的尾巴着火了" w:date="2021-11-25T09:03:19Z">
        <w:r>
          <w:rPr>
            <w:rFonts w:hint="eastAsia" w:ascii="仿宋_GB2312" w:eastAsia="仿宋_GB2312"/>
            <w:sz w:val="32"/>
            <w:szCs w:val="32"/>
          </w:rPr>
          <w:delText>至2025年（2025年对2024年质量品牌</w:delText>
        </w:r>
      </w:del>
      <w:del w:id="4" w:author="小恐龙的尾巴着火了" w:date="2021-11-25T09:03:19Z">
        <w:r>
          <w:rPr>
            <w:rFonts w:hint="eastAsia" w:ascii="仿宋_GB2312" w:eastAsia="仿宋_GB2312"/>
            <w:sz w:val="32"/>
            <w:szCs w:val="32"/>
            <w:lang w:eastAsia="zh-CN"/>
          </w:rPr>
          <w:delText>进行</w:delText>
        </w:r>
      </w:del>
      <w:del w:id="5" w:author="小恐龙的尾巴着火了" w:date="2021-11-25T09:03:19Z">
        <w:r>
          <w:rPr>
            <w:rFonts w:hint="eastAsia" w:ascii="仿宋_GB2312" w:eastAsia="仿宋_GB2312"/>
            <w:sz w:val="32"/>
            <w:szCs w:val="32"/>
          </w:rPr>
          <w:delText>奖励）</w:delText>
        </w:r>
      </w:del>
      <w:del w:id="6" w:author="小恐龙的尾巴着火了" w:date="2021-11-25T09:03:19Z">
        <w:r>
          <w:rPr>
            <w:rFonts w:hint="eastAsia" w:ascii="仿宋_GB2312" w:eastAsia="仿宋_GB2312"/>
            <w:color w:val="auto"/>
            <w:sz w:val="32"/>
            <w:szCs w:val="32"/>
          </w:rPr>
          <w:delText>。</w:delText>
        </w:r>
      </w:del>
      <w:r>
        <w:rPr>
          <w:rFonts w:hint="eastAsia" w:ascii="仿宋_GB2312" w:eastAsia="仿宋_GB2312"/>
          <w:color w:val="auto"/>
          <w:sz w:val="32"/>
          <w:szCs w:val="32"/>
        </w:rPr>
        <w:t>国家、自治区、市有关政策做出调整的，本办法相应调整。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bookmarkEnd w:id="0"/>
    <w:p>
      <w:pPr>
        <w:spacing w:line="0" w:lineRule="atLeast"/>
        <w:rPr>
          <w:rFonts w:hint="eastAsia" w:ascii="方正仿宋_GBK" w:eastAsia="方正仿宋_GBK"/>
          <w:color w:val="auto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670810"/>
    <w:multiLevelType w:val="singleLevel"/>
    <w:tmpl w:val="BA670810"/>
    <w:lvl w:ilvl="0" w:tentative="0">
      <w:start w:val="1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真我">
    <w15:presenceInfo w15:providerId="WPS Office" w15:userId="3025154543"/>
  </w15:person>
  <w15:person w15:author="小恐龙的尾巴着火了">
    <w15:presenceInfo w15:providerId="WPS Office" w15:userId="2423847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1"/>
    <w:rsid w:val="00004FA4"/>
    <w:rsid w:val="00020CFD"/>
    <w:rsid w:val="0003576C"/>
    <w:rsid w:val="00047964"/>
    <w:rsid w:val="000513FC"/>
    <w:rsid w:val="000574C3"/>
    <w:rsid w:val="000577A8"/>
    <w:rsid w:val="00065E33"/>
    <w:rsid w:val="000904FD"/>
    <w:rsid w:val="00095750"/>
    <w:rsid w:val="000B79BB"/>
    <w:rsid w:val="000C03AC"/>
    <w:rsid w:val="000C68AD"/>
    <w:rsid w:val="000D72C6"/>
    <w:rsid w:val="000E0E61"/>
    <w:rsid w:val="000E7C1B"/>
    <w:rsid w:val="00106CF5"/>
    <w:rsid w:val="00110830"/>
    <w:rsid w:val="0011182E"/>
    <w:rsid w:val="00114721"/>
    <w:rsid w:val="00114F97"/>
    <w:rsid w:val="00120176"/>
    <w:rsid w:val="00132B04"/>
    <w:rsid w:val="0015526D"/>
    <w:rsid w:val="00162680"/>
    <w:rsid w:val="00174F28"/>
    <w:rsid w:val="00183C05"/>
    <w:rsid w:val="001A4545"/>
    <w:rsid w:val="001B15DF"/>
    <w:rsid w:val="001B2B64"/>
    <w:rsid w:val="001B697F"/>
    <w:rsid w:val="001C5086"/>
    <w:rsid w:val="001D4655"/>
    <w:rsid w:val="001E0F66"/>
    <w:rsid w:val="001F77B2"/>
    <w:rsid w:val="00204214"/>
    <w:rsid w:val="00211D39"/>
    <w:rsid w:val="00243F1C"/>
    <w:rsid w:val="00247C88"/>
    <w:rsid w:val="002545FE"/>
    <w:rsid w:val="00254D2F"/>
    <w:rsid w:val="00257FE1"/>
    <w:rsid w:val="00277BBC"/>
    <w:rsid w:val="00283BED"/>
    <w:rsid w:val="002A6B50"/>
    <w:rsid w:val="002B03F3"/>
    <w:rsid w:val="002B28D5"/>
    <w:rsid w:val="002C3397"/>
    <w:rsid w:val="002C622A"/>
    <w:rsid w:val="002D31C9"/>
    <w:rsid w:val="002D342E"/>
    <w:rsid w:val="002D5462"/>
    <w:rsid w:val="002F1BFA"/>
    <w:rsid w:val="003003F2"/>
    <w:rsid w:val="00307044"/>
    <w:rsid w:val="003243ED"/>
    <w:rsid w:val="0034516B"/>
    <w:rsid w:val="003565E4"/>
    <w:rsid w:val="003607A7"/>
    <w:rsid w:val="00363B02"/>
    <w:rsid w:val="00373801"/>
    <w:rsid w:val="00380BAD"/>
    <w:rsid w:val="0038716E"/>
    <w:rsid w:val="003925C1"/>
    <w:rsid w:val="0039267A"/>
    <w:rsid w:val="003A0123"/>
    <w:rsid w:val="003B2B9C"/>
    <w:rsid w:val="003C3B58"/>
    <w:rsid w:val="003E21F0"/>
    <w:rsid w:val="003E475D"/>
    <w:rsid w:val="003F2A05"/>
    <w:rsid w:val="003F5B1B"/>
    <w:rsid w:val="00400489"/>
    <w:rsid w:val="00402B93"/>
    <w:rsid w:val="004271A3"/>
    <w:rsid w:val="00441CF7"/>
    <w:rsid w:val="00452B25"/>
    <w:rsid w:val="00461931"/>
    <w:rsid w:val="00463221"/>
    <w:rsid w:val="004837B1"/>
    <w:rsid w:val="00496DEA"/>
    <w:rsid w:val="004D7057"/>
    <w:rsid w:val="004E05D1"/>
    <w:rsid w:val="004F51DB"/>
    <w:rsid w:val="0051673B"/>
    <w:rsid w:val="00530751"/>
    <w:rsid w:val="00532A99"/>
    <w:rsid w:val="00533771"/>
    <w:rsid w:val="00536954"/>
    <w:rsid w:val="0055355F"/>
    <w:rsid w:val="00567469"/>
    <w:rsid w:val="00581714"/>
    <w:rsid w:val="00581DD1"/>
    <w:rsid w:val="00596923"/>
    <w:rsid w:val="005B5CFF"/>
    <w:rsid w:val="005D168B"/>
    <w:rsid w:val="005D38C0"/>
    <w:rsid w:val="005E03B6"/>
    <w:rsid w:val="005E4C84"/>
    <w:rsid w:val="00600D38"/>
    <w:rsid w:val="006056F0"/>
    <w:rsid w:val="006112B0"/>
    <w:rsid w:val="00625E3E"/>
    <w:rsid w:val="00632157"/>
    <w:rsid w:val="00662169"/>
    <w:rsid w:val="00662E4A"/>
    <w:rsid w:val="006651DC"/>
    <w:rsid w:val="0066636B"/>
    <w:rsid w:val="006711AB"/>
    <w:rsid w:val="0068241A"/>
    <w:rsid w:val="0068617E"/>
    <w:rsid w:val="006929CA"/>
    <w:rsid w:val="00696EE3"/>
    <w:rsid w:val="006A3588"/>
    <w:rsid w:val="006C026F"/>
    <w:rsid w:val="00710B4A"/>
    <w:rsid w:val="00711DEF"/>
    <w:rsid w:val="00723144"/>
    <w:rsid w:val="00754581"/>
    <w:rsid w:val="00760F6B"/>
    <w:rsid w:val="00763867"/>
    <w:rsid w:val="00771B7F"/>
    <w:rsid w:val="00777DA9"/>
    <w:rsid w:val="00784CEE"/>
    <w:rsid w:val="00793C78"/>
    <w:rsid w:val="007A4F73"/>
    <w:rsid w:val="007B3FC4"/>
    <w:rsid w:val="007B64A5"/>
    <w:rsid w:val="007C4C4B"/>
    <w:rsid w:val="007C6AD5"/>
    <w:rsid w:val="007D04C4"/>
    <w:rsid w:val="007F2081"/>
    <w:rsid w:val="007F7DCB"/>
    <w:rsid w:val="00800DCE"/>
    <w:rsid w:val="00822791"/>
    <w:rsid w:val="00830F0A"/>
    <w:rsid w:val="00832784"/>
    <w:rsid w:val="008418ED"/>
    <w:rsid w:val="00844D72"/>
    <w:rsid w:val="00852F7C"/>
    <w:rsid w:val="00853428"/>
    <w:rsid w:val="008535C9"/>
    <w:rsid w:val="00864FF3"/>
    <w:rsid w:val="008769D4"/>
    <w:rsid w:val="0088769F"/>
    <w:rsid w:val="00897E45"/>
    <w:rsid w:val="008A4B4D"/>
    <w:rsid w:val="008B111A"/>
    <w:rsid w:val="008B4317"/>
    <w:rsid w:val="008B657D"/>
    <w:rsid w:val="008C0605"/>
    <w:rsid w:val="008C1455"/>
    <w:rsid w:val="008C3244"/>
    <w:rsid w:val="008F0B74"/>
    <w:rsid w:val="008F4B45"/>
    <w:rsid w:val="00922999"/>
    <w:rsid w:val="00923747"/>
    <w:rsid w:val="009324F3"/>
    <w:rsid w:val="0094248E"/>
    <w:rsid w:val="009532EE"/>
    <w:rsid w:val="00963ADC"/>
    <w:rsid w:val="0099730A"/>
    <w:rsid w:val="009C7D21"/>
    <w:rsid w:val="009D11B8"/>
    <w:rsid w:val="009D76A3"/>
    <w:rsid w:val="009E5BAC"/>
    <w:rsid w:val="00A01E7B"/>
    <w:rsid w:val="00A5723C"/>
    <w:rsid w:val="00A573A4"/>
    <w:rsid w:val="00A604F2"/>
    <w:rsid w:val="00A6456B"/>
    <w:rsid w:val="00A64BFC"/>
    <w:rsid w:val="00A7186C"/>
    <w:rsid w:val="00A81ED4"/>
    <w:rsid w:val="00A92789"/>
    <w:rsid w:val="00A96806"/>
    <w:rsid w:val="00AA31E7"/>
    <w:rsid w:val="00AB631D"/>
    <w:rsid w:val="00AE280A"/>
    <w:rsid w:val="00B01991"/>
    <w:rsid w:val="00B02236"/>
    <w:rsid w:val="00B030BA"/>
    <w:rsid w:val="00B063FD"/>
    <w:rsid w:val="00B11659"/>
    <w:rsid w:val="00B204A5"/>
    <w:rsid w:val="00B258F1"/>
    <w:rsid w:val="00B37152"/>
    <w:rsid w:val="00B572DE"/>
    <w:rsid w:val="00B62F7F"/>
    <w:rsid w:val="00B7030C"/>
    <w:rsid w:val="00B70423"/>
    <w:rsid w:val="00B7565D"/>
    <w:rsid w:val="00B8747D"/>
    <w:rsid w:val="00B948B7"/>
    <w:rsid w:val="00B951CF"/>
    <w:rsid w:val="00BB6ED7"/>
    <w:rsid w:val="00BC1796"/>
    <w:rsid w:val="00BF2309"/>
    <w:rsid w:val="00C07D0C"/>
    <w:rsid w:val="00C12755"/>
    <w:rsid w:val="00C24C57"/>
    <w:rsid w:val="00C27349"/>
    <w:rsid w:val="00C37DD8"/>
    <w:rsid w:val="00C47416"/>
    <w:rsid w:val="00C47BCA"/>
    <w:rsid w:val="00C62923"/>
    <w:rsid w:val="00C83355"/>
    <w:rsid w:val="00C953FF"/>
    <w:rsid w:val="00CB78CD"/>
    <w:rsid w:val="00CC0891"/>
    <w:rsid w:val="00CE1174"/>
    <w:rsid w:val="00CE51AB"/>
    <w:rsid w:val="00CF7C83"/>
    <w:rsid w:val="00D06AC7"/>
    <w:rsid w:val="00D16254"/>
    <w:rsid w:val="00D23939"/>
    <w:rsid w:val="00D345F6"/>
    <w:rsid w:val="00D37986"/>
    <w:rsid w:val="00D44D8E"/>
    <w:rsid w:val="00D514FA"/>
    <w:rsid w:val="00D70362"/>
    <w:rsid w:val="00D73DFA"/>
    <w:rsid w:val="00D768CE"/>
    <w:rsid w:val="00D95404"/>
    <w:rsid w:val="00DF3EA2"/>
    <w:rsid w:val="00E114BD"/>
    <w:rsid w:val="00E46516"/>
    <w:rsid w:val="00E46831"/>
    <w:rsid w:val="00E47201"/>
    <w:rsid w:val="00E53764"/>
    <w:rsid w:val="00E74502"/>
    <w:rsid w:val="00E80E6E"/>
    <w:rsid w:val="00E862F1"/>
    <w:rsid w:val="00E93DE1"/>
    <w:rsid w:val="00ED1AC6"/>
    <w:rsid w:val="00EF2953"/>
    <w:rsid w:val="00EF2FBC"/>
    <w:rsid w:val="00EF7AF9"/>
    <w:rsid w:val="00EF7CE8"/>
    <w:rsid w:val="00F00ED1"/>
    <w:rsid w:val="00F01446"/>
    <w:rsid w:val="00F02094"/>
    <w:rsid w:val="00F12082"/>
    <w:rsid w:val="00F2199F"/>
    <w:rsid w:val="00F42B48"/>
    <w:rsid w:val="00F672B1"/>
    <w:rsid w:val="00F77822"/>
    <w:rsid w:val="00F81E4D"/>
    <w:rsid w:val="00F84FFE"/>
    <w:rsid w:val="00F87941"/>
    <w:rsid w:val="00FB2F55"/>
    <w:rsid w:val="00FC39A2"/>
    <w:rsid w:val="00FC5E8D"/>
    <w:rsid w:val="00FC6125"/>
    <w:rsid w:val="00FD68D2"/>
    <w:rsid w:val="00FE0A32"/>
    <w:rsid w:val="00FE1C01"/>
    <w:rsid w:val="00FE4980"/>
    <w:rsid w:val="00FF3F8D"/>
    <w:rsid w:val="00FF56E6"/>
    <w:rsid w:val="02BC20CC"/>
    <w:rsid w:val="06035E7F"/>
    <w:rsid w:val="06870761"/>
    <w:rsid w:val="0B2C622E"/>
    <w:rsid w:val="10513E8D"/>
    <w:rsid w:val="121B1FC1"/>
    <w:rsid w:val="1B2906F1"/>
    <w:rsid w:val="1BFA73D8"/>
    <w:rsid w:val="1DA2289B"/>
    <w:rsid w:val="222C1052"/>
    <w:rsid w:val="24C649F5"/>
    <w:rsid w:val="27012748"/>
    <w:rsid w:val="27DE0600"/>
    <w:rsid w:val="28994E00"/>
    <w:rsid w:val="28C44071"/>
    <w:rsid w:val="2A987073"/>
    <w:rsid w:val="2BCF4C24"/>
    <w:rsid w:val="2CDF4CF1"/>
    <w:rsid w:val="2FBB3153"/>
    <w:rsid w:val="30BF4CAB"/>
    <w:rsid w:val="32E25539"/>
    <w:rsid w:val="33245C4E"/>
    <w:rsid w:val="3B524AD9"/>
    <w:rsid w:val="40FF5BC0"/>
    <w:rsid w:val="42D72487"/>
    <w:rsid w:val="441225D1"/>
    <w:rsid w:val="4460410C"/>
    <w:rsid w:val="496B5018"/>
    <w:rsid w:val="500E1FC6"/>
    <w:rsid w:val="50F7094B"/>
    <w:rsid w:val="55207253"/>
    <w:rsid w:val="55944AEC"/>
    <w:rsid w:val="589012E4"/>
    <w:rsid w:val="602F0496"/>
    <w:rsid w:val="639428D7"/>
    <w:rsid w:val="64B70400"/>
    <w:rsid w:val="69421B67"/>
    <w:rsid w:val="711B1C24"/>
    <w:rsid w:val="712B13B6"/>
    <w:rsid w:val="75E2511E"/>
    <w:rsid w:val="76E96D2B"/>
    <w:rsid w:val="79F30C4A"/>
    <w:rsid w:val="7B242BF7"/>
    <w:rsid w:val="7D9D7B4A"/>
    <w:rsid w:val="7E204E11"/>
    <w:rsid w:val="7E7045AB"/>
    <w:rsid w:val="7EA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endnote text"/>
    <w:basedOn w:val="1"/>
    <w:semiHidden/>
    <w:qFormat/>
    <w:uiPriority w:val="0"/>
    <w:pPr>
      <w:snapToGrid w:val="0"/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12">
    <w:name w:val="endnote reference"/>
    <w:basedOn w:val="11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footnote reference"/>
    <w:basedOn w:val="11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5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16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2020-06-19T08:13:00Z</dcterms:created>
  <dc:creator>黄经伟</dc:creator>
  <cp:lastModifiedBy>小恐龙的尾巴着火了</cp:lastModifiedBy>
  <dcterms:modified xsi:type="dcterms:W3CDTF">2021-11-25T01:38:43Z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1B98D9FD57DD4002AB57A1A39213C884</vt:lpwstr>
  </property>
</Properties>
</file>