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48A3" w:rsidRPr="002107BA" w:rsidDel="00D46939" w:rsidRDefault="000848A3" w:rsidP="000848A3">
      <w:pPr>
        <w:spacing w:line="600" w:lineRule="exact"/>
        <w:jc w:val="left"/>
        <w:rPr>
          <w:del w:id="0" w:author="崔芳" w:date="2020-03-23T11:41:00Z"/>
          <w:rFonts w:ascii="Times New Roman" w:eastAsia="方正黑体_GBK" w:hAnsi="Times New Roman"/>
          <w:sz w:val="32"/>
          <w:szCs w:val="32"/>
        </w:rPr>
      </w:pPr>
    </w:p>
    <w:p w:rsidR="000848A3" w:rsidRPr="002107BA" w:rsidDel="00D46939" w:rsidRDefault="000848A3" w:rsidP="000848A3">
      <w:pPr>
        <w:spacing w:line="600" w:lineRule="exact"/>
        <w:rPr>
          <w:del w:id="1" w:author="崔芳" w:date="2020-03-23T11:41:00Z"/>
          <w:rFonts w:ascii="Times New Roman" w:eastAsia="方正黑体_GBK" w:hAnsi="Times New Roman"/>
          <w:sz w:val="32"/>
          <w:szCs w:val="32"/>
        </w:rPr>
      </w:pPr>
    </w:p>
    <w:p w:rsidR="000848A3" w:rsidRPr="002107BA" w:rsidDel="00D46939" w:rsidRDefault="000848A3" w:rsidP="000848A3">
      <w:pPr>
        <w:spacing w:line="600" w:lineRule="exact"/>
        <w:rPr>
          <w:del w:id="2" w:author="崔芳" w:date="2020-03-23T11:41:00Z"/>
          <w:rFonts w:ascii="Times New Roman" w:eastAsia="方正黑体_GBK" w:hAnsi="Times New Roman"/>
          <w:color w:val="000000"/>
          <w:sz w:val="32"/>
          <w:szCs w:val="32"/>
        </w:rPr>
      </w:pPr>
    </w:p>
    <w:p w:rsidR="000848A3" w:rsidRPr="002107BA" w:rsidDel="00D46939" w:rsidRDefault="004C040A" w:rsidP="000848A3">
      <w:pPr>
        <w:spacing w:line="600" w:lineRule="exact"/>
        <w:rPr>
          <w:del w:id="3" w:author="崔芳" w:date="2020-03-23T11:41:00Z"/>
          <w:rFonts w:ascii="Times New Roman" w:eastAsia="方正仿宋_GBK" w:hAnsi="Times New Roman"/>
          <w:sz w:val="32"/>
          <w:szCs w:val="32"/>
        </w:rPr>
      </w:pPr>
      <w:del w:id="4" w:author="崔芳" w:date="2020-03-23T11:41:00Z">
        <w:r w:rsidDel="00D46939">
          <w:rPr>
            <w:noProof/>
          </w:rPr>
          <w:pict>
            <v:group id="组合 3" o:spid="_x0000_s1026" style="position:absolute;left:0;text-align:left;margin-left:-.05pt;margin-top:16.75pt;width:442.2pt;height:138.75pt;z-index:1" coordsize="56159,1762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">
              <v:line id="直接连接符 19" o:spid="_x0000_s1027" style="position:absolute;visibility:visible;mso-wrap-style:square" from="0,17621" to="56159,176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" strokecolor="red" strokeweight="1.75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27" o:spid="_x0000_s1028" type="#_x0000_t75" style="position:absolute;left:2095;width:52381;height:69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">
                <v:imagedata r:id="rId6" o:title=""/>
                <v:path arrowok="t"/>
              </v:shape>
            </v:group>
          </w:pict>
        </w:r>
      </w:del>
    </w:p>
    <w:p w:rsidR="000848A3" w:rsidRPr="002107BA" w:rsidDel="00D46939" w:rsidRDefault="000848A3" w:rsidP="000848A3">
      <w:pPr>
        <w:spacing w:line="600" w:lineRule="exact"/>
        <w:rPr>
          <w:del w:id="5" w:author="崔芳" w:date="2020-03-23T11:41:00Z"/>
          <w:rFonts w:ascii="Times New Roman" w:eastAsia="方正仿宋_GBK" w:hAnsi="Times New Roman"/>
          <w:sz w:val="32"/>
          <w:szCs w:val="32"/>
        </w:rPr>
      </w:pPr>
    </w:p>
    <w:p w:rsidR="000848A3" w:rsidRPr="002107BA" w:rsidDel="00D46939" w:rsidRDefault="000848A3" w:rsidP="000848A3">
      <w:pPr>
        <w:spacing w:line="600" w:lineRule="exact"/>
        <w:jc w:val="center"/>
        <w:rPr>
          <w:del w:id="6" w:author="崔芳" w:date="2020-03-23T11:41:00Z"/>
          <w:rFonts w:ascii="Times New Roman" w:eastAsia="方正仿宋_GBK" w:hAnsi="Times New Roman"/>
          <w:sz w:val="32"/>
          <w:szCs w:val="32"/>
        </w:rPr>
      </w:pPr>
    </w:p>
    <w:p w:rsidR="000848A3" w:rsidRPr="002107BA" w:rsidDel="00D46939" w:rsidRDefault="000848A3" w:rsidP="000848A3">
      <w:pPr>
        <w:spacing w:line="600" w:lineRule="exact"/>
        <w:jc w:val="center"/>
        <w:rPr>
          <w:del w:id="7" w:author="崔芳" w:date="2020-03-23T11:41:00Z"/>
          <w:rFonts w:ascii="Times New Roman" w:eastAsia="方正仿宋_GBK" w:hAnsi="Times New Roman"/>
          <w:sz w:val="32"/>
          <w:szCs w:val="32"/>
        </w:rPr>
      </w:pPr>
    </w:p>
    <w:p w:rsidR="000848A3" w:rsidRPr="002107BA" w:rsidDel="00D46939" w:rsidRDefault="000848A3" w:rsidP="000848A3">
      <w:pPr>
        <w:spacing w:line="600" w:lineRule="exact"/>
        <w:jc w:val="center"/>
        <w:rPr>
          <w:del w:id="8" w:author="崔芳" w:date="2020-03-23T11:41:00Z"/>
          <w:rFonts w:ascii="Times New Roman" w:eastAsia="方正仿宋_GBK" w:hAnsi="Times New Roman"/>
          <w:sz w:val="32"/>
          <w:szCs w:val="32"/>
        </w:rPr>
      </w:pPr>
      <w:del w:id="9" w:author="崔芳" w:date="2020-03-23T11:41:00Z">
        <w:r w:rsidRPr="002107BA" w:rsidDel="00D46939">
          <w:rPr>
            <w:rFonts w:ascii="Times New Roman" w:eastAsia="方正仿宋_GBK" w:hAnsi="Times New Roman"/>
            <w:sz w:val="32"/>
            <w:szCs w:val="32"/>
          </w:rPr>
          <w:delText>渝知发〔</w:delText>
        </w:r>
        <w:r w:rsidRPr="002107BA" w:rsidDel="00D46939">
          <w:rPr>
            <w:rFonts w:ascii="Times New Roman" w:eastAsia="方正仿宋_GBK" w:hAnsi="Times New Roman"/>
            <w:sz w:val="32"/>
            <w:szCs w:val="32"/>
          </w:rPr>
          <w:delText>20</w:delText>
        </w:r>
        <w:r w:rsidDel="00D46939">
          <w:rPr>
            <w:rFonts w:ascii="Times New Roman" w:eastAsia="方正仿宋_GBK" w:hAnsi="Times New Roman"/>
            <w:sz w:val="32"/>
            <w:szCs w:val="32"/>
          </w:rPr>
          <w:delText>20</w:delText>
        </w:r>
        <w:r w:rsidRPr="002107BA" w:rsidDel="00D46939">
          <w:rPr>
            <w:rFonts w:ascii="Times New Roman" w:eastAsia="方正仿宋_GBK" w:hAnsi="Times New Roman"/>
            <w:sz w:val="32"/>
            <w:szCs w:val="32"/>
          </w:rPr>
          <w:delText>〕</w:delText>
        </w:r>
        <w:r w:rsidDel="00D46939">
          <w:rPr>
            <w:rFonts w:ascii="Times New Roman" w:eastAsia="方正仿宋_GBK" w:hAnsi="Times New Roman"/>
            <w:sz w:val="32"/>
            <w:szCs w:val="20"/>
          </w:rPr>
          <w:delText>2</w:delText>
        </w:r>
        <w:r w:rsidRPr="002107BA" w:rsidDel="00D46939">
          <w:rPr>
            <w:rFonts w:ascii="Times New Roman" w:eastAsia="方正仿宋_GBK" w:hAnsi="Times New Roman"/>
            <w:sz w:val="32"/>
            <w:szCs w:val="32"/>
          </w:rPr>
          <w:delText>号</w:delText>
        </w:r>
      </w:del>
    </w:p>
    <w:p w:rsidR="000848A3" w:rsidRPr="002107BA" w:rsidDel="00D46939" w:rsidRDefault="000848A3" w:rsidP="000848A3">
      <w:pPr>
        <w:rPr>
          <w:del w:id="10" w:author="崔芳" w:date="2020-03-23T11:41:00Z"/>
          <w:rFonts w:ascii="Times New Roman" w:eastAsia="方正仿宋_GBK" w:hAnsi="Times New Roman"/>
          <w:sz w:val="32"/>
          <w:szCs w:val="32"/>
        </w:rPr>
      </w:pPr>
    </w:p>
    <w:p w:rsidR="000848A3" w:rsidRPr="002107BA" w:rsidDel="00D46939" w:rsidRDefault="000848A3" w:rsidP="000848A3">
      <w:pPr>
        <w:rPr>
          <w:del w:id="11" w:author="崔芳" w:date="2020-03-23T11:41:00Z"/>
          <w:rFonts w:ascii="Times New Roman" w:eastAsia="方正仿宋_GBK" w:hAnsi="Times New Roman"/>
          <w:sz w:val="32"/>
          <w:szCs w:val="32"/>
        </w:rPr>
      </w:pPr>
    </w:p>
    <w:p w:rsidR="002E6F7C" w:rsidRPr="00484187" w:rsidDel="00D46939" w:rsidRDefault="002E6F7C" w:rsidP="00936144">
      <w:pPr>
        <w:adjustRightInd w:val="0"/>
        <w:snapToGrid w:val="0"/>
        <w:jc w:val="center"/>
        <w:rPr>
          <w:del w:id="12" w:author="崔芳" w:date="2020-03-23T11:41:00Z"/>
          <w:rFonts w:ascii="Times New Roman" w:eastAsia="方正小标宋_GBK" w:hAnsi="Times New Roman"/>
          <w:color w:val="000000"/>
          <w:sz w:val="44"/>
          <w:szCs w:val="44"/>
        </w:rPr>
      </w:pPr>
      <w:del w:id="13" w:author="崔芳" w:date="2020-03-23T11:41:00Z">
        <w:r w:rsidRPr="00484187" w:rsidDel="00D46939">
          <w:rPr>
            <w:rFonts w:ascii="Times New Roman" w:eastAsia="方正小标宋_GBK" w:hAnsi="Times New Roman" w:hint="eastAsia"/>
            <w:color w:val="000000"/>
            <w:sz w:val="44"/>
            <w:szCs w:val="44"/>
          </w:rPr>
          <w:delText>重庆市知识产权局</w:delText>
        </w:r>
      </w:del>
    </w:p>
    <w:p w:rsidR="002E6F7C" w:rsidRPr="00484187" w:rsidDel="00D46939" w:rsidRDefault="002E6F7C" w:rsidP="00936144">
      <w:pPr>
        <w:adjustRightInd w:val="0"/>
        <w:snapToGrid w:val="0"/>
        <w:jc w:val="center"/>
        <w:rPr>
          <w:del w:id="14" w:author="崔芳" w:date="2020-03-23T11:41:00Z"/>
          <w:rFonts w:ascii="Times New Roman" w:eastAsia="方正小标宋_GBK" w:hAnsi="Times New Roman"/>
          <w:color w:val="000000"/>
          <w:sz w:val="44"/>
          <w:szCs w:val="44"/>
        </w:rPr>
      </w:pPr>
      <w:del w:id="15" w:author="崔芳" w:date="2020-03-23T11:41:00Z">
        <w:r w:rsidRPr="00484187" w:rsidDel="00D46939">
          <w:rPr>
            <w:rFonts w:ascii="Times New Roman" w:eastAsia="方正小标宋_GBK" w:hAnsi="Times New Roman" w:hint="eastAsia"/>
            <w:color w:val="000000"/>
            <w:sz w:val="44"/>
            <w:szCs w:val="44"/>
          </w:rPr>
          <w:delText>关于进一步明确查处商标违法案件中驰名商标保护相关事项的通知</w:delText>
        </w:r>
      </w:del>
    </w:p>
    <w:p w:rsidR="002E6F7C" w:rsidRPr="00484187" w:rsidDel="00D46939" w:rsidRDefault="002E6F7C" w:rsidP="002E43E0">
      <w:pPr>
        <w:jc w:val="center"/>
        <w:rPr>
          <w:del w:id="16" w:author="崔芳" w:date="2020-03-23T11:41:00Z"/>
          <w:rFonts w:ascii="Times New Roman" w:eastAsia="方正小标宋_GBK" w:hAnsi="Times New Roman"/>
          <w:color w:val="000000"/>
          <w:sz w:val="44"/>
          <w:szCs w:val="44"/>
        </w:rPr>
      </w:pPr>
    </w:p>
    <w:p w:rsidR="002E6F7C" w:rsidRPr="00484187" w:rsidDel="00D46939" w:rsidRDefault="002E6F7C" w:rsidP="00936144">
      <w:pPr>
        <w:adjustRightInd w:val="0"/>
        <w:snapToGrid w:val="0"/>
        <w:spacing w:line="560" w:lineRule="exact"/>
        <w:rPr>
          <w:del w:id="17" w:author="崔芳" w:date="2020-03-23T11:41:00Z"/>
          <w:rFonts w:ascii="Times New Roman" w:eastAsia="方正仿宋_GBK" w:hAnsi="Times New Roman"/>
          <w:color w:val="000000"/>
          <w:sz w:val="32"/>
          <w:szCs w:val="32"/>
        </w:rPr>
      </w:pPr>
      <w:del w:id="18" w:author="崔芳" w:date="2020-03-23T11:41:00Z">
        <w:r w:rsidRPr="00484187" w:rsidDel="00D46939">
          <w:rPr>
            <w:rFonts w:ascii="Times New Roman" w:eastAsia="方正仿宋_GBK" w:hAnsi="Times New Roman" w:hint="eastAsia"/>
            <w:color w:val="000000"/>
            <w:sz w:val="32"/>
            <w:szCs w:val="32"/>
          </w:rPr>
          <w:delText>各区、县（自治县）知识产权管理部门：</w:delText>
        </w:r>
      </w:del>
    </w:p>
    <w:p w:rsidR="002E6F7C" w:rsidDel="00D46939" w:rsidRDefault="002E6F7C" w:rsidP="003D36CF">
      <w:pPr>
        <w:adjustRightInd w:val="0"/>
        <w:snapToGrid w:val="0"/>
        <w:spacing w:line="560" w:lineRule="exact"/>
        <w:ind w:firstLineChars="200" w:firstLine="640"/>
        <w:rPr>
          <w:del w:id="19" w:author="崔芳" w:date="2020-03-23T11:41:00Z"/>
          <w:rFonts w:ascii="Times New Roman" w:eastAsia="方正仿宋_GBK" w:hAnsi="Times New Roman"/>
          <w:color w:val="000000"/>
          <w:sz w:val="32"/>
          <w:szCs w:val="32"/>
        </w:rPr>
      </w:pPr>
      <w:del w:id="20" w:author="崔芳" w:date="2020-03-23T11:41:00Z">
        <w:r w:rsidRPr="00484187" w:rsidDel="00D46939">
          <w:rPr>
            <w:rFonts w:ascii="Times New Roman" w:eastAsia="方正仿宋_GBK" w:hAnsi="Times New Roman" w:hint="eastAsia"/>
            <w:color w:val="000000"/>
            <w:sz w:val="32"/>
            <w:szCs w:val="32"/>
          </w:rPr>
          <w:delText>驰名商标是公众熟知的一种商标保护方式，应由当事人请求，作为处理涉及商标案件的需要而认定。为进一步加强驰名商标保护，支持企业复工复产、塑造高端品牌，根据国家知识产权局《关于加强查处商标违法案件中驰名商标保护相关工作的通知》（国知发保函字〔</w:delText>
        </w:r>
        <w:r w:rsidRPr="00484187" w:rsidDel="00D46939">
          <w:rPr>
            <w:rFonts w:ascii="Times New Roman" w:eastAsia="方正仿宋_GBK" w:hAnsi="Times New Roman"/>
            <w:color w:val="000000"/>
            <w:sz w:val="32"/>
            <w:szCs w:val="32"/>
          </w:rPr>
          <w:delText>2019</w:delText>
        </w:r>
        <w:r w:rsidRPr="00484187" w:rsidDel="00D46939">
          <w:rPr>
            <w:rFonts w:ascii="Times New Roman" w:eastAsia="方正仿宋_GBK" w:hAnsi="Times New Roman" w:hint="eastAsia"/>
            <w:color w:val="000000"/>
            <w:sz w:val="32"/>
            <w:szCs w:val="32"/>
          </w:rPr>
          <w:delText>〕</w:delText>
        </w:r>
        <w:r w:rsidRPr="00484187" w:rsidDel="00D46939">
          <w:rPr>
            <w:rFonts w:ascii="Times New Roman" w:eastAsia="方正仿宋_GBK" w:hAnsi="Times New Roman"/>
            <w:color w:val="000000"/>
            <w:sz w:val="32"/>
            <w:szCs w:val="32"/>
          </w:rPr>
          <w:delText>229</w:delText>
        </w:r>
        <w:r w:rsidRPr="00484187" w:rsidDel="00D46939">
          <w:rPr>
            <w:rFonts w:ascii="Times New Roman" w:eastAsia="方正仿宋_GBK" w:hAnsi="Times New Roman" w:hint="eastAsia"/>
            <w:color w:val="000000"/>
            <w:sz w:val="32"/>
            <w:szCs w:val="32"/>
          </w:rPr>
          <w:delText>号）要求，结合我市实际，现将有关事项通知如下</w:delText>
        </w:r>
        <w:r w:rsidR="000848A3" w:rsidDel="00D46939">
          <w:rPr>
            <w:rFonts w:ascii="Times New Roman" w:eastAsia="方正仿宋_GBK" w:hAnsi="Times New Roman" w:hint="eastAsia"/>
            <w:color w:val="000000"/>
            <w:sz w:val="32"/>
            <w:szCs w:val="32"/>
          </w:rPr>
          <w:delText>.</w:delText>
        </w:r>
      </w:del>
    </w:p>
    <w:p w:rsidR="000848A3" w:rsidRPr="00484187" w:rsidDel="00D46939" w:rsidRDefault="000848A3" w:rsidP="003D36CF">
      <w:pPr>
        <w:adjustRightInd w:val="0"/>
        <w:snapToGrid w:val="0"/>
        <w:spacing w:line="560" w:lineRule="exact"/>
        <w:ind w:firstLineChars="200" w:firstLine="640"/>
        <w:rPr>
          <w:del w:id="21" w:author="崔芳" w:date="2020-03-23T11:41:00Z"/>
          <w:rFonts w:ascii="Times New Roman" w:eastAsia="方正仿宋_GBK" w:hAnsi="Times New Roman"/>
          <w:color w:val="000000"/>
          <w:sz w:val="32"/>
          <w:szCs w:val="32"/>
        </w:rPr>
      </w:pPr>
    </w:p>
    <w:p w:rsidR="002E6F7C" w:rsidRPr="0066096C" w:rsidDel="00D46939" w:rsidRDefault="002E6F7C" w:rsidP="003D36CF">
      <w:pPr>
        <w:adjustRightInd w:val="0"/>
        <w:snapToGrid w:val="0"/>
        <w:spacing w:line="560" w:lineRule="exact"/>
        <w:ind w:firstLineChars="200" w:firstLine="640"/>
        <w:rPr>
          <w:del w:id="22" w:author="崔芳" w:date="2020-03-23T11:41:00Z"/>
          <w:rFonts w:ascii="方正黑体_GBK" w:eastAsia="方正黑体_GBK" w:hAnsi="黑体"/>
          <w:bCs/>
          <w:color w:val="000000"/>
          <w:sz w:val="32"/>
          <w:szCs w:val="32"/>
        </w:rPr>
      </w:pPr>
      <w:del w:id="23" w:author="崔芳" w:date="2020-03-23T11:41:00Z">
        <w:r w:rsidRPr="0066096C" w:rsidDel="00D46939">
          <w:rPr>
            <w:rFonts w:ascii="方正黑体_GBK" w:eastAsia="方正黑体_GBK" w:hAnsi="黑体" w:hint="eastAsia"/>
            <w:color w:val="000000"/>
            <w:sz w:val="32"/>
            <w:szCs w:val="32"/>
          </w:rPr>
          <w:delText>一</w:delText>
        </w:r>
        <w:r w:rsidRPr="0066096C" w:rsidDel="00D46939">
          <w:rPr>
            <w:rFonts w:ascii="方正黑体_GBK" w:eastAsia="方正黑体_GBK" w:hAnsi="黑体" w:hint="eastAsia"/>
            <w:bCs/>
            <w:color w:val="000000"/>
            <w:sz w:val="32"/>
            <w:szCs w:val="32"/>
          </w:rPr>
          <w:delText>、明确驰名商标办理程序</w:delText>
        </w:r>
      </w:del>
    </w:p>
    <w:p w:rsidR="002E6F7C" w:rsidRPr="00484187" w:rsidDel="00D46939" w:rsidRDefault="002E6F7C" w:rsidP="003D36CF">
      <w:pPr>
        <w:adjustRightInd w:val="0"/>
        <w:snapToGrid w:val="0"/>
        <w:spacing w:line="560" w:lineRule="exact"/>
        <w:ind w:firstLineChars="200" w:firstLine="640"/>
        <w:rPr>
          <w:del w:id="24" w:author="崔芳" w:date="2020-03-23T11:41:00Z"/>
          <w:rFonts w:ascii="Times New Roman" w:eastAsia="方正仿宋_GBK" w:hAnsi="Times New Roman"/>
          <w:color w:val="000000"/>
          <w:sz w:val="32"/>
          <w:szCs w:val="32"/>
        </w:rPr>
      </w:pPr>
      <w:del w:id="25" w:author="崔芳" w:date="2020-03-23T11:41:00Z">
        <w:r w:rsidRPr="00484187" w:rsidDel="00D46939">
          <w:rPr>
            <w:rFonts w:ascii="Times New Roman" w:eastAsia="方正仿宋_GBK" w:hAnsi="Times New Roman" w:hint="eastAsia"/>
            <w:color w:val="000000"/>
            <w:sz w:val="32"/>
            <w:szCs w:val="32"/>
          </w:rPr>
          <w:delText>（一）全市涉及驰名商标保护的商标违法案件，由区知识产权管理部门管辖</w:delText>
        </w:r>
        <w:r w:rsidR="0032799B" w:rsidRPr="00484187" w:rsidDel="00D46939">
          <w:rPr>
            <w:rFonts w:ascii="Times New Roman" w:eastAsia="方正仿宋_GBK" w:hAnsi="Times New Roman" w:hint="eastAsia"/>
            <w:color w:val="000000"/>
            <w:sz w:val="32"/>
            <w:szCs w:val="32"/>
          </w:rPr>
          <w:delText>（附件</w:delText>
        </w:r>
        <w:r w:rsidR="0032799B" w:rsidRPr="00484187" w:rsidDel="00D46939">
          <w:rPr>
            <w:rFonts w:ascii="Times New Roman" w:eastAsia="方正仿宋_GBK" w:hAnsi="Times New Roman" w:hint="eastAsia"/>
            <w:color w:val="000000"/>
            <w:sz w:val="32"/>
            <w:szCs w:val="32"/>
          </w:rPr>
          <w:delText>1</w:delText>
        </w:r>
        <w:r w:rsidR="0032799B" w:rsidRPr="00484187" w:rsidDel="00D46939">
          <w:rPr>
            <w:rFonts w:ascii="Times New Roman" w:eastAsia="方正仿宋_GBK" w:hAnsi="Times New Roman" w:hint="eastAsia"/>
            <w:color w:val="000000"/>
            <w:sz w:val="32"/>
            <w:szCs w:val="32"/>
          </w:rPr>
          <w:delText>）</w:delText>
        </w:r>
        <w:r w:rsidRPr="00484187" w:rsidDel="00D46939">
          <w:rPr>
            <w:rFonts w:ascii="Times New Roman" w:eastAsia="方正仿宋_GBK" w:hAnsi="Times New Roman" w:hint="eastAsia"/>
            <w:color w:val="000000"/>
            <w:sz w:val="32"/>
            <w:szCs w:val="32"/>
          </w:rPr>
          <w:delText>。其他县</w:delText>
        </w:r>
        <w:r w:rsidR="00873A57" w:rsidRPr="00484187" w:rsidDel="00D46939">
          <w:rPr>
            <w:rFonts w:ascii="Times New Roman" w:eastAsia="方正仿宋_GBK" w:hAnsi="Times New Roman" w:hint="eastAsia"/>
            <w:color w:val="000000"/>
            <w:sz w:val="32"/>
            <w:szCs w:val="32"/>
          </w:rPr>
          <w:delText>局、</w:delText>
        </w:r>
        <w:r w:rsidR="00873A57" w:rsidRPr="00484187" w:rsidDel="00D46939">
          <w:rPr>
            <w:rFonts w:ascii="Times New Roman" w:eastAsia="方正仿宋_GBK" w:hAnsi="Times New Roman"/>
            <w:color w:val="000000"/>
            <w:sz w:val="32"/>
            <w:szCs w:val="32"/>
          </w:rPr>
          <w:delText>开发区</w:delText>
        </w:r>
        <w:r w:rsidRPr="00484187" w:rsidDel="00D46939">
          <w:rPr>
            <w:rFonts w:ascii="Times New Roman" w:eastAsia="方正仿宋_GBK" w:hAnsi="Times New Roman" w:hint="eastAsia"/>
            <w:color w:val="000000"/>
            <w:sz w:val="32"/>
            <w:szCs w:val="32"/>
          </w:rPr>
          <w:delText>局</w:delText>
        </w:r>
        <w:r w:rsidR="00873A57" w:rsidRPr="00484187" w:rsidDel="00D46939">
          <w:rPr>
            <w:rFonts w:ascii="Times New Roman" w:eastAsia="方正仿宋_GBK" w:hAnsi="Times New Roman" w:hint="eastAsia"/>
            <w:color w:val="000000"/>
            <w:sz w:val="32"/>
            <w:szCs w:val="32"/>
          </w:rPr>
          <w:delText>在</w:delText>
        </w:r>
        <w:r w:rsidR="00873A57" w:rsidRPr="00484187" w:rsidDel="00D46939">
          <w:rPr>
            <w:rFonts w:ascii="Times New Roman" w:eastAsia="方正仿宋_GBK" w:hAnsi="Times New Roman"/>
            <w:color w:val="000000"/>
            <w:sz w:val="32"/>
            <w:szCs w:val="32"/>
          </w:rPr>
          <w:delText>个案中</w:delText>
        </w:r>
        <w:r w:rsidRPr="00484187" w:rsidDel="00D46939">
          <w:rPr>
            <w:rFonts w:ascii="Times New Roman" w:eastAsia="方正仿宋_GBK" w:hAnsi="Times New Roman" w:hint="eastAsia"/>
            <w:color w:val="000000"/>
            <w:sz w:val="32"/>
            <w:szCs w:val="32"/>
          </w:rPr>
          <w:delText>拟取得驰名商标</w:delText>
        </w:r>
        <w:r w:rsidR="00873A57" w:rsidRPr="00484187" w:rsidDel="00D46939">
          <w:rPr>
            <w:rFonts w:ascii="Times New Roman" w:eastAsia="方正仿宋_GBK" w:hAnsi="Times New Roman" w:hint="eastAsia"/>
            <w:color w:val="000000"/>
            <w:sz w:val="32"/>
            <w:szCs w:val="32"/>
          </w:rPr>
          <w:delText>管辖</w:delText>
        </w:r>
        <w:r w:rsidRPr="00484187" w:rsidDel="00D46939">
          <w:rPr>
            <w:rFonts w:ascii="Times New Roman" w:eastAsia="方正仿宋_GBK" w:hAnsi="Times New Roman" w:hint="eastAsia"/>
            <w:color w:val="000000"/>
            <w:sz w:val="32"/>
            <w:szCs w:val="32"/>
          </w:rPr>
          <w:delText>权限的，应当向市知识产权局申请，由市知识产权局</w:delText>
        </w:r>
        <w:r w:rsidR="00873A57" w:rsidRPr="00484187" w:rsidDel="00D46939">
          <w:rPr>
            <w:rFonts w:ascii="Times New Roman" w:eastAsia="方正仿宋_GBK" w:hAnsi="Times New Roman" w:hint="eastAsia"/>
            <w:color w:val="000000"/>
            <w:sz w:val="32"/>
            <w:szCs w:val="32"/>
          </w:rPr>
          <w:delText>视情况</w:delText>
        </w:r>
        <w:r w:rsidR="00873A57" w:rsidRPr="00484187" w:rsidDel="00D46939">
          <w:rPr>
            <w:rFonts w:ascii="Times New Roman" w:eastAsia="方正仿宋_GBK" w:hAnsi="Times New Roman"/>
            <w:color w:val="000000"/>
            <w:sz w:val="32"/>
            <w:szCs w:val="32"/>
          </w:rPr>
          <w:delText>决定是否予以</w:delText>
        </w:r>
        <w:r w:rsidRPr="00484187" w:rsidDel="00D46939">
          <w:rPr>
            <w:rFonts w:ascii="Times New Roman" w:eastAsia="方正仿宋_GBK" w:hAnsi="Times New Roman" w:hint="eastAsia"/>
            <w:color w:val="000000"/>
            <w:sz w:val="32"/>
            <w:szCs w:val="32"/>
          </w:rPr>
          <w:delText>授权。各区、县行政区划有新增或调整，应及时将调整情况报市知识产权局。</w:delText>
        </w:r>
      </w:del>
    </w:p>
    <w:p w:rsidR="002E6F7C" w:rsidRPr="00484187" w:rsidDel="00D46939" w:rsidRDefault="002E6F7C" w:rsidP="003D36CF">
      <w:pPr>
        <w:adjustRightInd w:val="0"/>
        <w:snapToGrid w:val="0"/>
        <w:spacing w:line="560" w:lineRule="exact"/>
        <w:ind w:firstLineChars="200" w:firstLine="640"/>
        <w:rPr>
          <w:del w:id="26" w:author="崔芳" w:date="2020-03-23T11:41:00Z"/>
          <w:rFonts w:ascii="Times New Roman" w:eastAsia="方正仿宋_GBK" w:hAnsi="Times New Roman"/>
          <w:color w:val="000000"/>
          <w:sz w:val="32"/>
          <w:szCs w:val="32"/>
        </w:rPr>
      </w:pPr>
      <w:del w:id="27" w:author="崔芳" w:date="2020-03-23T11:41:00Z">
        <w:r w:rsidRPr="00484187" w:rsidDel="00D46939">
          <w:rPr>
            <w:rFonts w:ascii="Times New Roman" w:eastAsia="方正仿宋_GBK" w:hAnsi="Times New Roman" w:hint="eastAsia"/>
            <w:color w:val="000000"/>
            <w:sz w:val="32"/>
            <w:szCs w:val="32"/>
          </w:rPr>
          <w:delText>（二）区县知识产权管理部门查处涉及驰名商标保护的违法行为，应当按照《市场监督管理行政处罚程序暂行规定》，自收到当事人书面请求之日起十五个工作日内决定是否立案；有特殊情况的，经单位负责人批准可以延长十五个工作日。</w:delText>
        </w:r>
      </w:del>
    </w:p>
    <w:p w:rsidR="002E6F7C" w:rsidRPr="00484187" w:rsidDel="00D46939" w:rsidRDefault="00873A57" w:rsidP="003D36CF">
      <w:pPr>
        <w:adjustRightInd w:val="0"/>
        <w:snapToGrid w:val="0"/>
        <w:spacing w:line="560" w:lineRule="exact"/>
        <w:ind w:firstLineChars="200" w:firstLine="640"/>
        <w:rPr>
          <w:del w:id="28" w:author="崔芳" w:date="2020-03-23T11:41:00Z"/>
          <w:rFonts w:ascii="Times New Roman" w:eastAsia="方正仿宋_GBK" w:hAnsi="Times New Roman"/>
          <w:color w:val="000000"/>
          <w:sz w:val="32"/>
          <w:szCs w:val="32"/>
        </w:rPr>
      </w:pPr>
      <w:del w:id="29" w:author="崔芳" w:date="2020-03-23T11:41:00Z">
        <w:r w:rsidRPr="00484187" w:rsidDel="00D46939">
          <w:rPr>
            <w:rFonts w:ascii="Times New Roman" w:eastAsia="方正仿宋_GBK" w:hAnsi="Times New Roman" w:hint="eastAsia"/>
            <w:color w:val="000000"/>
            <w:sz w:val="32"/>
            <w:szCs w:val="32"/>
          </w:rPr>
          <w:delText>区县知识产权管理部门</w:delText>
        </w:r>
        <w:r w:rsidR="002E6F7C" w:rsidRPr="00484187" w:rsidDel="00D46939">
          <w:rPr>
            <w:rFonts w:ascii="Times New Roman" w:eastAsia="方正仿宋_GBK" w:hAnsi="Times New Roman" w:hint="eastAsia"/>
            <w:color w:val="000000"/>
            <w:sz w:val="32"/>
            <w:szCs w:val="32"/>
          </w:rPr>
          <w:delText>应指导当事人规范填写《驰名商标认定申请材料摘要表》（附件</w:delText>
        </w:r>
        <w:r w:rsidR="0032799B" w:rsidRPr="00484187" w:rsidDel="00D46939">
          <w:rPr>
            <w:rFonts w:ascii="Times New Roman" w:eastAsia="方正仿宋_GBK" w:hAnsi="Times New Roman" w:hint="eastAsia"/>
            <w:color w:val="000000"/>
            <w:sz w:val="32"/>
            <w:szCs w:val="32"/>
          </w:rPr>
          <w:delText>2</w:delText>
        </w:r>
        <w:r w:rsidR="002E6F7C" w:rsidRPr="00484187" w:rsidDel="00D46939">
          <w:rPr>
            <w:rFonts w:ascii="Times New Roman" w:eastAsia="方正仿宋_GBK" w:hAnsi="Times New Roman" w:hint="eastAsia"/>
            <w:color w:val="000000"/>
            <w:sz w:val="32"/>
            <w:szCs w:val="32"/>
          </w:rPr>
          <w:delText>），并对认定申请材料及相关证据的完备性和真实性予以审查核实，于立案之日起三十日内将驰名商标认定请示件和案件材料副本报送市知识产权局；经审查，认定材料不符合规定的，应告知当事人并及时处理。</w:delText>
        </w:r>
      </w:del>
    </w:p>
    <w:p w:rsidR="002E6F7C" w:rsidRPr="00484187" w:rsidDel="00D46939" w:rsidRDefault="002E6F7C" w:rsidP="003D36CF">
      <w:pPr>
        <w:adjustRightInd w:val="0"/>
        <w:snapToGrid w:val="0"/>
        <w:spacing w:line="560" w:lineRule="exact"/>
        <w:ind w:firstLineChars="200" w:firstLine="640"/>
        <w:rPr>
          <w:del w:id="30" w:author="崔芳" w:date="2020-03-23T11:41:00Z"/>
          <w:rFonts w:ascii="Times New Roman" w:eastAsia="方正仿宋_GBK" w:hAnsi="Times New Roman"/>
          <w:color w:val="000000"/>
          <w:sz w:val="32"/>
          <w:szCs w:val="32"/>
        </w:rPr>
      </w:pPr>
      <w:del w:id="31" w:author="崔芳" w:date="2020-03-23T11:41:00Z">
        <w:r w:rsidRPr="00484187" w:rsidDel="00D46939">
          <w:rPr>
            <w:rFonts w:ascii="Times New Roman" w:eastAsia="方正仿宋_GBK" w:hAnsi="Times New Roman" w:hint="eastAsia"/>
            <w:color w:val="000000"/>
            <w:sz w:val="32"/>
            <w:szCs w:val="32"/>
          </w:rPr>
          <w:delText>（三）市知识产权局负责对全市驰名商标申报的法律适用准确性、申请材料完备性和真实性予以复核。经复核符合规定的，自收到</w:delText>
        </w:r>
        <w:r w:rsidR="00873A57" w:rsidRPr="00484187" w:rsidDel="00D46939">
          <w:rPr>
            <w:rFonts w:ascii="Times New Roman" w:eastAsia="方正仿宋_GBK" w:hAnsi="Times New Roman" w:hint="eastAsia"/>
            <w:color w:val="000000"/>
            <w:sz w:val="32"/>
            <w:szCs w:val="32"/>
          </w:rPr>
          <w:delText>区县知识产权管理部门</w:delText>
        </w:r>
        <w:r w:rsidRPr="00484187" w:rsidDel="00D46939">
          <w:rPr>
            <w:rFonts w:ascii="Times New Roman" w:eastAsia="方正仿宋_GBK" w:hAnsi="Times New Roman" w:hint="eastAsia"/>
            <w:color w:val="000000"/>
            <w:sz w:val="32"/>
            <w:szCs w:val="32"/>
          </w:rPr>
          <w:delText>报送材料之日起三十日内，向国家知识产权局书面报送；经复核不符合规定的，将相关材料退回立案机关。</w:delText>
        </w:r>
      </w:del>
    </w:p>
    <w:p w:rsidR="002E6F7C" w:rsidRPr="0066096C" w:rsidDel="00D46939" w:rsidRDefault="002E6F7C" w:rsidP="003D36CF">
      <w:pPr>
        <w:adjustRightInd w:val="0"/>
        <w:snapToGrid w:val="0"/>
        <w:spacing w:line="560" w:lineRule="exact"/>
        <w:ind w:firstLineChars="200" w:firstLine="640"/>
        <w:rPr>
          <w:del w:id="32" w:author="崔芳" w:date="2020-03-23T11:41:00Z"/>
          <w:rFonts w:ascii="方正黑体_GBK" w:eastAsia="方正黑体_GBK" w:hAnsi="黑体"/>
          <w:bCs/>
          <w:color w:val="000000"/>
          <w:sz w:val="32"/>
          <w:szCs w:val="32"/>
        </w:rPr>
      </w:pPr>
      <w:del w:id="33" w:author="崔芳" w:date="2020-03-23T11:41:00Z">
        <w:r w:rsidRPr="0066096C" w:rsidDel="00D46939">
          <w:rPr>
            <w:rFonts w:ascii="方正黑体_GBK" w:eastAsia="方正黑体_GBK" w:hAnsi="黑体" w:hint="eastAsia"/>
            <w:bCs/>
            <w:color w:val="000000"/>
            <w:sz w:val="32"/>
            <w:szCs w:val="32"/>
          </w:rPr>
          <w:delText>二、规范驰名商标管理使用</w:delText>
        </w:r>
      </w:del>
    </w:p>
    <w:p w:rsidR="002E6F7C" w:rsidRPr="00484187" w:rsidDel="00D46939" w:rsidRDefault="002E6F7C" w:rsidP="003D36CF">
      <w:pPr>
        <w:adjustRightInd w:val="0"/>
        <w:snapToGrid w:val="0"/>
        <w:spacing w:line="560" w:lineRule="exact"/>
        <w:ind w:firstLineChars="200" w:firstLine="640"/>
        <w:rPr>
          <w:del w:id="34" w:author="崔芳" w:date="2020-03-23T11:41:00Z"/>
          <w:rFonts w:ascii="Times New Roman" w:eastAsia="方正仿宋_GBK" w:hAnsi="Times New Roman"/>
          <w:color w:val="000000"/>
          <w:spacing w:val="-6"/>
          <w:sz w:val="32"/>
          <w:szCs w:val="32"/>
        </w:rPr>
      </w:pPr>
      <w:del w:id="35" w:author="崔芳" w:date="2020-03-23T11:41:00Z">
        <w:r w:rsidRPr="00484187" w:rsidDel="00D46939">
          <w:rPr>
            <w:rFonts w:ascii="Times New Roman" w:eastAsia="方正仿宋_GBK" w:hAnsi="Times New Roman" w:hint="eastAsia"/>
            <w:color w:val="000000"/>
            <w:sz w:val="32"/>
            <w:szCs w:val="32"/>
          </w:rPr>
          <w:delText>（四）加强驰名商标案件管理。区县知识产权管理部门要安排驰名商标保护办理专门人员，对辖区内驰名商标情况进行梳理、存档，将信息变更情况及时报送市知识产权局保护处。市知识产权局将着力</w:delText>
        </w:r>
        <w:r w:rsidRPr="00484187" w:rsidDel="00D46939">
          <w:rPr>
            <w:rFonts w:ascii="Times New Roman" w:eastAsia="方正仿宋_GBK" w:hAnsi="Times New Roman" w:hint="eastAsia"/>
            <w:color w:val="000000"/>
            <w:spacing w:val="-6"/>
            <w:sz w:val="32"/>
            <w:szCs w:val="32"/>
          </w:rPr>
          <w:delText>完善驰名商标数据库，加强与国家局信息对接，为市与区县驰名商标案件办理提供服务。</w:delText>
        </w:r>
      </w:del>
    </w:p>
    <w:p w:rsidR="002E6F7C" w:rsidRPr="00484187" w:rsidDel="00D46939" w:rsidRDefault="002E6F7C" w:rsidP="003D36CF">
      <w:pPr>
        <w:adjustRightInd w:val="0"/>
        <w:snapToGrid w:val="0"/>
        <w:spacing w:line="560" w:lineRule="exact"/>
        <w:ind w:firstLineChars="200" w:firstLine="640"/>
        <w:rPr>
          <w:del w:id="36" w:author="崔芳" w:date="2020-03-23T11:41:00Z"/>
          <w:rFonts w:ascii="Times New Roman" w:eastAsia="方正仿宋_GBK" w:hAnsi="Times New Roman"/>
          <w:color w:val="000000"/>
          <w:sz w:val="32"/>
          <w:szCs w:val="32"/>
        </w:rPr>
      </w:pPr>
      <w:del w:id="37" w:author="崔芳" w:date="2020-03-23T11:41:00Z">
        <w:r w:rsidRPr="00484187" w:rsidDel="00D46939">
          <w:rPr>
            <w:rFonts w:ascii="Times New Roman" w:eastAsia="方正仿宋_GBK" w:hAnsi="Times New Roman" w:hint="eastAsia"/>
            <w:color w:val="000000"/>
            <w:sz w:val="32"/>
            <w:szCs w:val="32"/>
          </w:rPr>
          <w:delText>（五）规范驰名商标字样使</w:delText>
        </w:r>
        <w:r w:rsidRPr="00484187" w:rsidDel="00D46939">
          <w:rPr>
            <w:rFonts w:ascii="Times New Roman" w:eastAsia="方正仿宋_GBK" w:hAnsi="Times New Roman" w:hint="eastAsia"/>
            <w:color w:val="000000"/>
            <w:spacing w:val="-6"/>
            <w:sz w:val="32"/>
            <w:szCs w:val="32"/>
          </w:rPr>
          <w:delText>用。</w:delText>
        </w:r>
        <w:r w:rsidRPr="00484187" w:rsidDel="00D46939">
          <w:rPr>
            <w:rFonts w:ascii="Times New Roman" w:eastAsia="方正仿宋_GBK" w:hAnsi="Times New Roman" w:hint="eastAsia"/>
            <w:color w:val="000000"/>
            <w:sz w:val="32"/>
            <w:szCs w:val="32"/>
          </w:rPr>
          <w:delText>区县知识产权管理部门要引导企业正确理解驰名商标认定与保护的内涵，保护企业驰名商标合法权益的同时，要援引《商标法》第十四条第五款之规定，对生产经营者非正常标注、使用驰名商标字样行为予以纠正。</w:delText>
        </w:r>
      </w:del>
    </w:p>
    <w:p w:rsidR="002E6F7C" w:rsidRPr="0066096C" w:rsidDel="00D46939" w:rsidRDefault="002E6F7C" w:rsidP="003D36CF">
      <w:pPr>
        <w:adjustRightInd w:val="0"/>
        <w:snapToGrid w:val="0"/>
        <w:spacing w:line="560" w:lineRule="exact"/>
        <w:ind w:firstLineChars="200" w:firstLine="640"/>
        <w:rPr>
          <w:del w:id="38" w:author="崔芳" w:date="2020-03-23T11:41:00Z"/>
          <w:rFonts w:ascii="方正黑体_GBK" w:eastAsia="方正黑体_GBK" w:hAnsi="黑体"/>
          <w:bCs/>
          <w:color w:val="000000"/>
          <w:sz w:val="32"/>
          <w:szCs w:val="32"/>
        </w:rPr>
      </w:pPr>
      <w:del w:id="39" w:author="崔芳" w:date="2020-03-23T11:41:00Z">
        <w:r w:rsidRPr="0066096C" w:rsidDel="00D46939">
          <w:rPr>
            <w:rFonts w:ascii="方正黑体_GBK" w:eastAsia="方正黑体_GBK" w:hAnsi="黑体" w:hint="eastAsia"/>
            <w:bCs/>
            <w:color w:val="000000"/>
            <w:sz w:val="32"/>
            <w:szCs w:val="32"/>
          </w:rPr>
          <w:delText>三、加强驰名商标依法保护</w:delText>
        </w:r>
      </w:del>
    </w:p>
    <w:p w:rsidR="002E6F7C" w:rsidRPr="00484187" w:rsidDel="00D46939" w:rsidRDefault="002E6F7C" w:rsidP="003D36CF">
      <w:pPr>
        <w:adjustRightInd w:val="0"/>
        <w:snapToGrid w:val="0"/>
        <w:spacing w:line="560" w:lineRule="exact"/>
        <w:ind w:firstLineChars="200" w:firstLine="640"/>
        <w:rPr>
          <w:del w:id="40" w:author="崔芳" w:date="2020-03-23T11:41:00Z"/>
          <w:rFonts w:ascii="Times New Roman" w:eastAsia="方正仿宋_GBK" w:hAnsi="Times New Roman"/>
          <w:color w:val="000000"/>
          <w:sz w:val="32"/>
          <w:szCs w:val="32"/>
        </w:rPr>
      </w:pPr>
      <w:del w:id="41" w:author="崔芳" w:date="2020-03-23T11:41:00Z">
        <w:r w:rsidRPr="00484187" w:rsidDel="00D46939">
          <w:rPr>
            <w:rFonts w:ascii="Times New Roman" w:eastAsia="方正仿宋_GBK" w:hAnsi="Times New Roman" w:hint="eastAsia"/>
            <w:color w:val="000000"/>
            <w:sz w:val="32"/>
            <w:szCs w:val="32"/>
          </w:rPr>
          <w:delText>（六）经国家知识产权局批复认定为驰名商标之后，</w:delText>
        </w:r>
        <w:r w:rsidR="00873A57" w:rsidRPr="00484187" w:rsidDel="00D46939">
          <w:rPr>
            <w:rFonts w:ascii="Times New Roman" w:eastAsia="方正仿宋_GBK" w:hAnsi="Times New Roman" w:hint="eastAsia"/>
            <w:color w:val="000000"/>
            <w:sz w:val="32"/>
            <w:szCs w:val="32"/>
          </w:rPr>
          <w:delText>区县知识产权管理部门</w:delText>
        </w:r>
        <w:r w:rsidRPr="00484187" w:rsidDel="00D46939">
          <w:rPr>
            <w:rFonts w:ascii="Times New Roman" w:eastAsia="方正仿宋_GBK" w:hAnsi="Times New Roman" w:hint="eastAsia"/>
            <w:color w:val="000000"/>
            <w:sz w:val="32"/>
            <w:szCs w:val="32"/>
          </w:rPr>
          <w:delText>要在六十日内依法开展涉及该驰名商标的商标违法案件办理，并将行政处罚决定书及相关文书抄报市知识产权局。市知识产权局自收到抄报的行政处罚决定书之日起三十日内将保护情况及行政处罚决定书副本报送国家知识产权局。</w:delText>
        </w:r>
      </w:del>
    </w:p>
    <w:p w:rsidR="002E6F7C" w:rsidRPr="00484187" w:rsidDel="00D46939" w:rsidRDefault="002E6F7C" w:rsidP="003D36CF">
      <w:pPr>
        <w:adjustRightInd w:val="0"/>
        <w:snapToGrid w:val="0"/>
        <w:spacing w:line="560" w:lineRule="exact"/>
        <w:ind w:firstLineChars="200" w:firstLine="640"/>
        <w:rPr>
          <w:del w:id="42" w:author="崔芳" w:date="2020-03-23T11:41:00Z"/>
          <w:rFonts w:ascii="Times New Roman" w:eastAsia="方正仿宋_GBK" w:hAnsi="Times New Roman"/>
          <w:color w:val="000000"/>
          <w:sz w:val="32"/>
          <w:szCs w:val="32"/>
        </w:rPr>
      </w:pPr>
      <w:del w:id="43" w:author="崔芳" w:date="2020-03-23T11:41:00Z">
        <w:r w:rsidRPr="00484187" w:rsidDel="00D46939">
          <w:rPr>
            <w:rFonts w:ascii="Times New Roman" w:eastAsia="方正仿宋_GBK" w:hAnsi="Times New Roman" w:hint="eastAsia"/>
            <w:color w:val="000000"/>
            <w:sz w:val="32"/>
            <w:szCs w:val="32"/>
          </w:rPr>
          <w:delText>（七）在查处商标违法案件中，当事人的商标曾在我国作为驰名商标受到行政保护的，若涉案商品与原驰名商标保护时的涉案商品相同或类似，且对方当事人对该商标驰名无异议或者虽有异议，但异议理由和提供的证据明显不足以支持该异议的，</w:delText>
        </w:r>
        <w:r w:rsidR="00873A57" w:rsidRPr="00484187" w:rsidDel="00D46939">
          <w:rPr>
            <w:rFonts w:ascii="Times New Roman" w:eastAsia="方正仿宋_GBK" w:hAnsi="Times New Roman" w:hint="eastAsia"/>
            <w:color w:val="000000"/>
            <w:sz w:val="32"/>
            <w:szCs w:val="32"/>
          </w:rPr>
          <w:delText>区县知识产权管理部门</w:delText>
        </w:r>
        <w:r w:rsidRPr="00484187" w:rsidDel="00D46939">
          <w:rPr>
            <w:rFonts w:ascii="Times New Roman" w:eastAsia="方正仿宋_GBK" w:hAnsi="Times New Roman" w:hint="eastAsia"/>
            <w:color w:val="000000"/>
            <w:sz w:val="32"/>
            <w:szCs w:val="32"/>
          </w:rPr>
          <w:delText>可以根据该保护记录，并结合相关证据，确定是否给予该商标驰名商标保护。</w:delText>
        </w:r>
      </w:del>
    </w:p>
    <w:p w:rsidR="002E6F7C" w:rsidRPr="00484187" w:rsidDel="00D46939" w:rsidRDefault="002E6F7C" w:rsidP="003D36CF">
      <w:pPr>
        <w:adjustRightInd w:val="0"/>
        <w:snapToGrid w:val="0"/>
        <w:spacing w:line="560" w:lineRule="exact"/>
        <w:ind w:firstLineChars="200" w:firstLine="640"/>
        <w:rPr>
          <w:del w:id="44" w:author="崔芳" w:date="2020-03-23T11:41:00Z"/>
          <w:rFonts w:ascii="Times New Roman" w:eastAsia="方正仿宋_GBK" w:hAnsi="Times New Roman"/>
          <w:color w:val="000000"/>
          <w:sz w:val="32"/>
          <w:szCs w:val="32"/>
        </w:rPr>
      </w:pPr>
      <w:del w:id="45" w:author="崔芳" w:date="2020-03-23T11:41:00Z">
        <w:r w:rsidRPr="00484187" w:rsidDel="00D46939">
          <w:rPr>
            <w:rFonts w:ascii="Times New Roman" w:eastAsia="方正仿宋_GBK" w:hAnsi="Times New Roman" w:hint="eastAsia"/>
            <w:color w:val="000000"/>
            <w:sz w:val="32"/>
            <w:szCs w:val="32"/>
          </w:rPr>
          <w:delText>各区县知识产权管理部门要高度重视查处商标违法案件中的驰名商标保护工作，提升行政效能，处置侵权行为，切实维护商标权利人和消费者的合法权益。市知识产权局将按照国家局要求，把驰名商标保护工作纳入年度知识产权保护绩效考核范围，加强业务指导和督查督导，努力促进我市驰名商标总体工作快速发展。</w:delText>
        </w:r>
      </w:del>
    </w:p>
    <w:p w:rsidR="002E6F7C" w:rsidRPr="00484187" w:rsidDel="00D46939" w:rsidRDefault="002E6F7C" w:rsidP="003D36CF">
      <w:pPr>
        <w:adjustRightInd w:val="0"/>
        <w:snapToGrid w:val="0"/>
        <w:spacing w:line="560" w:lineRule="exact"/>
        <w:ind w:firstLineChars="200" w:firstLine="640"/>
        <w:rPr>
          <w:del w:id="46" w:author="崔芳" w:date="2020-03-23T11:41:00Z"/>
          <w:rFonts w:ascii="Times New Roman" w:eastAsia="方正仿宋_GBK" w:hAnsi="Times New Roman"/>
          <w:color w:val="000000"/>
          <w:sz w:val="32"/>
          <w:szCs w:val="32"/>
        </w:rPr>
      </w:pPr>
      <w:del w:id="47" w:author="崔芳" w:date="2020-03-23T11:41:00Z">
        <w:r w:rsidRPr="00484187" w:rsidDel="00D46939">
          <w:rPr>
            <w:rFonts w:ascii="Times New Roman" w:eastAsia="方正仿宋_GBK" w:hAnsi="Times New Roman" w:hint="eastAsia"/>
            <w:color w:val="000000"/>
            <w:sz w:val="32"/>
            <w:szCs w:val="32"/>
          </w:rPr>
          <w:delText>联系人：张秋娴</w:delText>
        </w:r>
        <w:r w:rsidRPr="00484187" w:rsidDel="00D46939">
          <w:rPr>
            <w:rFonts w:ascii="Times New Roman" w:eastAsia="方正仿宋_GBK" w:hAnsi="Times New Roman"/>
            <w:color w:val="000000"/>
            <w:sz w:val="32"/>
            <w:szCs w:val="32"/>
          </w:rPr>
          <w:delText xml:space="preserve"> 023-67539940</w:delText>
        </w:r>
        <w:r w:rsidRPr="00484187" w:rsidDel="00D46939">
          <w:rPr>
            <w:rFonts w:ascii="Times New Roman" w:eastAsia="方正仿宋_GBK" w:hAnsi="Times New Roman" w:hint="eastAsia"/>
            <w:color w:val="000000"/>
            <w:sz w:val="32"/>
            <w:szCs w:val="32"/>
          </w:rPr>
          <w:delText>。</w:delText>
        </w:r>
      </w:del>
    </w:p>
    <w:p w:rsidR="000848A3" w:rsidDel="00D46939" w:rsidRDefault="000848A3" w:rsidP="008D621E">
      <w:pPr>
        <w:adjustRightInd w:val="0"/>
        <w:snapToGrid w:val="0"/>
        <w:spacing w:line="560" w:lineRule="exact"/>
        <w:ind w:firstLine="640"/>
        <w:rPr>
          <w:del w:id="48" w:author="崔芳" w:date="2020-03-23T11:41:00Z"/>
          <w:rFonts w:ascii="Times New Roman" w:eastAsia="方正仿宋_GBK" w:hAnsi="Times New Roman"/>
          <w:color w:val="000000"/>
          <w:sz w:val="32"/>
          <w:szCs w:val="32"/>
        </w:rPr>
      </w:pPr>
    </w:p>
    <w:p w:rsidR="00873A57" w:rsidRPr="00484187" w:rsidDel="00D46939" w:rsidRDefault="002E6F7C" w:rsidP="008D621E">
      <w:pPr>
        <w:adjustRightInd w:val="0"/>
        <w:snapToGrid w:val="0"/>
        <w:spacing w:line="560" w:lineRule="exact"/>
        <w:ind w:firstLine="640"/>
        <w:rPr>
          <w:del w:id="49" w:author="崔芳" w:date="2020-03-23T11:41:00Z"/>
          <w:rFonts w:ascii="Times New Roman" w:eastAsia="方正仿宋_GBK" w:hAnsi="Times New Roman"/>
          <w:color w:val="000000"/>
          <w:sz w:val="32"/>
          <w:szCs w:val="32"/>
        </w:rPr>
      </w:pPr>
      <w:del w:id="50" w:author="崔芳" w:date="2020-03-23T11:41:00Z">
        <w:r w:rsidRPr="00484187" w:rsidDel="00D46939">
          <w:rPr>
            <w:rFonts w:ascii="Times New Roman" w:eastAsia="方正仿宋_GBK" w:hAnsi="Times New Roman" w:hint="eastAsia"/>
            <w:color w:val="000000"/>
            <w:sz w:val="32"/>
            <w:szCs w:val="32"/>
          </w:rPr>
          <w:delText>附件：</w:delText>
        </w:r>
        <w:r w:rsidR="00873A57" w:rsidRPr="00484187" w:rsidDel="00D46939">
          <w:rPr>
            <w:rFonts w:ascii="Times New Roman" w:eastAsia="方正仿宋_GBK" w:hAnsi="Times New Roman" w:hint="eastAsia"/>
            <w:color w:val="000000"/>
            <w:sz w:val="32"/>
            <w:szCs w:val="32"/>
          </w:rPr>
          <w:delText>1.</w:delText>
        </w:r>
        <w:r w:rsidR="00873A57" w:rsidRPr="00484187" w:rsidDel="00D46939">
          <w:rPr>
            <w:rFonts w:ascii="Times New Roman" w:eastAsia="方正仿宋_GBK" w:hAnsi="Times New Roman" w:hint="eastAsia"/>
            <w:color w:val="000000"/>
            <w:sz w:val="32"/>
            <w:szCs w:val="32"/>
          </w:rPr>
          <w:delText>目前具有</w:delText>
        </w:r>
        <w:r w:rsidR="00873A57" w:rsidRPr="00484187" w:rsidDel="00D46939">
          <w:rPr>
            <w:rFonts w:ascii="Times New Roman" w:eastAsia="方正仿宋_GBK" w:hAnsi="Times New Roman"/>
            <w:color w:val="000000"/>
            <w:sz w:val="32"/>
            <w:szCs w:val="32"/>
          </w:rPr>
          <w:delText>驰名商标管辖权的区县</w:delText>
        </w:r>
      </w:del>
    </w:p>
    <w:p w:rsidR="002E6F7C" w:rsidRPr="00484187" w:rsidDel="00D46939" w:rsidRDefault="00873A57" w:rsidP="00873A57">
      <w:pPr>
        <w:adjustRightInd w:val="0"/>
        <w:snapToGrid w:val="0"/>
        <w:spacing w:line="560" w:lineRule="exact"/>
        <w:ind w:firstLineChars="500" w:firstLine="1600"/>
        <w:rPr>
          <w:del w:id="51" w:author="崔芳" w:date="2020-03-23T11:41:00Z"/>
          <w:rFonts w:ascii="Times New Roman" w:eastAsia="方正仿宋_GBK" w:hAnsi="Times New Roman"/>
          <w:color w:val="000000"/>
          <w:sz w:val="32"/>
          <w:szCs w:val="32"/>
        </w:rPr>
      </w:pPr>
      <w:del w:id="52" w:author="崔芳" w:date="2020-03-23T11:41:00Z">
        <w:r w:rsidRPr="00484187" w:rsidDel="00D46939">
          <w:rPr>
            <w:rFonts w:ascii="Times New Roman" w:eastAsia="方正仿宋_GBK" w:hAnsi="Times New Roman" w:hint="eastAsia"/>
            <w:color w:val="000000"/>
            <w:sz w:val="32"/>
            <w:szCs w:val="32"/>
          </w:rPr>
          <w:delText>2.</w:delText>
        </w:r>
        <w:r w:rsidR="002E6F7C" w:rsidRPr="00484187" w:rsidDel="00D46939">
          <w:rPr>
            <w:rFonts w:ascii="Times New Roman" w:eastAsia="方正仿宋_GBK" w:hAnsi="Times New Roman" w:hint="eastAsia"/>
            <w:color w:val="000000"/>
            <w:sz w:val="32"/>
            <w:szCs w:val="32"/>
          </w:rPr>
          <w:delText>驰名商标认定申请材料摘要表</w:delText>
        </w:r>
      </w:del>
    </w:p>
    <w:p w:rsidR="002E6F7C" w:rsidRPr="00484187" w:rsidDel="00D46939" w:rsidRDefault="002E6F7C" w:rsidP="003D36CF">
      <w:pPr>
        <w:adjustRightInd w:val="0"/>
        <w:snapToGrid w:val="0"/>
        <w:spacing w:line="560" w:lineRule="exact"/>
        <w:ind w:firstLineChars="200" w:firstLine="640"/>
        <w:rPr>
          <w:del w:id="53" w:author="崔芳" w:date="2020-03-23T11:41:00Z"/>
          <w:rFonts w:ascii="Times New Roman" w:eastAsia="方正仿宋_GBK" w:hAnsi="Times New Roman"/>
          <w:color w:val="000000"/>
          <w:sz w:val="32"/>
          <w:szCs w:val="32"/>
        </w:rPr>
      </w:pPr>
      <w:del w:id="54" w:author="崔芳" w:date="2020-03-23T11:41:00Z">
        <w:r w:rsidRPr="00484187" w:rsidDel="00D46939">
          <w:rPr>
            <w:rFonts w:ascii="Times New Roman" w:eastAsia="方正仿宋_GBK" w:hAnsi="Times New Roman" w:hint="eastAsia"/>
            <w:color w:val="000000"/>
            <w:sz w:val="32"/>
            <w:szCs w:val="32"/>
          </w:rPr>
          <w:delText xml:space="preserve">　　　　　</w:delText>
        </w:r>
      </w:del>
    </w:p>
    <w:p w:rsidR="002E6F7C" w:rsidRPr="00484187" w:rsidDel="00D46939" w:rsidRDefault="002E6F7C" w:rsidP="003D36CF">
      <w:pPr>
        <w:adjustRightInd w:val="0"/>
        <w:snapToGrid w:val="0"/>
        <w:spacing w:line="560" w:lineRule="exact"/>
        <w:ind w:firstLineChars="200" w:firstLine="640"/>
        <w:rPr>
          <w:del w:id="55" w:author="崔芳" w:date="2020-03-23T11:41:00Z"/>
          <w:rFonts w:ascii="黑体" w:eastAsia="黑体" w:hAnsi="黑体" w:cs="黑体"/>
          <w:color w:val="000000"/>
          <w:sz w:val="32"/>
          <w:szCs w:val="32"/>
        </w:rPr>
      </w:pPr>
    </w:p>
    <w:p w:rsidR="002E6F7C" w:rsidRPr="00484187" w:rsidDel="00D46939" w:rsidRDefault="002E6F7C" w:rsidP="003D36CF">
      <w:pPr>
        <w:adjustRightInd w:val="0"/>
        <w:snapToGrid w:val="0"/>
        <w:spacing w:line="560" w:lineRule="exact"/>
        <w:ind w:firstLineChars="200" w:firstLine="640"/>
        <w:rPr>
          <w:del w:id="56" w:author="崔芳" w:date="2020-03-23T11:41:00Z"/>
          <w:rFonts w:ascii="Times New Roman" w:eastAsia="方正仿宋_GBK" w:hAnsi="Times New Roman"/>
          <w:color w:val="000000"/>
          <w:sz w:val="32"/>
          <w:szCs w:val="32"/>
        </w:rPr>
      </w:pPr>
      <w:del w:id="57" w:author="崔芳" w:date="2020-03-23T11:41:00Z">
        <w:r w:rsidRPr="00484187" w:rsidDel="00D46939">
          <w:rPr>
            <w:rFonts w:ascii="黑体" w:eastAsia="黑体" w:hAnsi="黑体" w:cs="黑体"/>
            <w:color w:val="000000"/>
            <w:sz w:val="32"/>
            <w:szCs w:val="32"/>
          </w:rPr>
          <w:delText xml:space="preserve">                 </w:delText>
        </w:r>
        <w:r w:rsidRPr="00484187" w:rsidDel="00D46939">
          <w:rPr>
            <w:rFonts w:ascii="Times New Roman" w:eastAsia="方正仿宋_GBK" w:hAnsi="Times New Roman"/>
            <w:color w:val="000000"/>
            <w:sz w:val="32"/>
            <w:szCs w:val="32"/>
          </w:rPr>
          <w:delText xml:space="preserve">              </w:delText>
        </w:r>
        <w:r w:rsidR="000848A3" w:rsidDel="00D46939">
          <w:rPr>
            <w:rFonts w:ascii="Times New Roman" w:eastAsia="方正仿宋_GBK" w:hAnsi="Times New Roman" w:hint="eastAsia"/>
            <w:color w:val="000000"/>
            <w:sz w:val="32"/>
            <w:szCs w:val="32"/>
          </w:rPr>
          <w:delText>重庆</w:delText>
        </w:r>
        <w:r w:rsidRPr="00484187" w:rsidDel="00D46939">
          <w:rPr>
            <w:rFonts w:ascii="Times New Roman" w:eastAsia="方正仿宋_GBK" w:hAnsi="Times New Roman" w:hint="eastAsia"/>
            <w:color w:val="000000"/>
            <w:sz w:val="32"/>
            <w:szCs w:val="32"/>
          </w:rPr>
          <w:delText>市知识产权局</w:delText>
        </w:r>
      </w:del>
    </w:p>
    <w:p w:rsidR="002E6F7C" w:rsidRPr="00484187" w:rsidDel="00D46939" w:rsidRDefault="002E6F7C" w:rsidP="003D36CF">
      <w:pPr>
        <w:adjustRightInd w:val="0"/>
        <w:snapToGrid w:val="0"/>
        <w:spacing w:line="560" w:lineRule="exact"/>
        <w:ind w:firstLineChars="200" w:firstLine="640"/>
        <w:rPr>
          <w:del w:id="58" w:author="崔芳" w:date="2020-03-23T11:41:00Z"/>
          <w:rFonts w:ascii="Times New Roman" w:eastAsia="方正仿宋_GBK" w:hAnsi="Times New Roman"/>
          <w:color w:val="000000"/>
          <w:sz w:val="32"/>
          <w:szCs w:val="32"/>
        </w:rPr>
      </w:pPr>
      <w:del w:id="59" w:author="崔芳" w:date="2020-03-23T11:41:00Z">
        <w:r w:rsidRPr="00484187" w:rsidDel="00D46939">
          <w:rPr>
            <w:rFonts w:ascii="Times New Roman" w:eastAsia="方正仿宋_GBK" w:hAnsi="Times New Roman"/>
            <w:color w:val="000000"/>
            <w:sz w:val="32"/>
            <w:szCs w:val="32"/>
          </w:rPr>
          <w:delText xml:space="preserve">                             </w:delText>
        </w:r>
        <w:r w:rsidR="000848A3" w:rsidDel="00D46939">
          <w:rPr>
            <w:rFonts w:ascii="Times New Roman" w:eastAsia="方正仿宋_GBK" w:hAnsi="Times New Roman"/>
            <w:color w:val="000000"/>
            <w:sz w:val="32"/>
            <w:szCs w:val="32"/>
          </w:rPr>
          <w:delText xml:space="preserve">  </w:delText>
        </w:r>
        <w:r w:rsidRPr="00484187" w:rsidDel="00D46939">
          <w:rPr>
            <w:rFonts w:ascii="Times New Roman" w:eastAsia="方正仿宋_GBK" w:hAnsi="Times New Roman"/>
            <w:color w:val="000000"/>
            <w:sz w:val="32"/>
            <w:szCs w:val="32"/>
          </w:rPr>
          <w:delText xml:space="preserve"> 2020</w:delText>
        </w:r>
        <w:r w:rsidRPr="00484187" w:rsidDel="00D46939">
          <w:rPr>
            <w:rFonts w:ascii="Times New Roman" w:eastAsia="方正仿宋_GBK" w:hAnsi="Times New Roman" w:hint="eastAsia"/>
            <w:color w:val="000000"/>
            <w:sz w:val="32"/>
            <w:szCs w:val="32"/>
          </w:rPr>
          <w:delText>年</w:delText>
        </w:r>
        <w:r w:rsidRPr="00484187" w:rsidDel="00D46939">
          <w:rPr>
            <w:rFonts w:ascii="Times New Roman" w:eastAsia="方正仿宋_GBK" w:hAnsi="Times New Roman"/>
            <w:color w:val="000000"/>
            <w:sz w:val="32"/>
            <w:szCs w:val="32"/>
          </w:rPr>
          <w:delText>3</w:delText>
        </w:r>
        <w:r w:rsidRPr="00484187" w:rsidDel="00D46939">
          <w:rPr>
            <w:rFonts w:ascii="Times New Roman" w:eastAsia="方正仿宋_GBK" w:hAnsi="Times New Roman" w:hint="eastAsia"/>
            <w:color w:val="000000"/>
            <w:sz w:val="32"/>
            <w:szCs w:val="32"/>
          </w:rPr>
          <w:delText>月</w:delText>
        </w:r>
        <w:r w:rsidR="000848A3" w:rsidRPr="00484187" w:rsidDel="00D46939">
          <w:rPr>
            <w:rFonts w:ascii="Times New Roman" w:eastAsia="方正仿宋_GBK" w:hAnsi="Times New Roman"/>
            <w:color w:val="000000"/>
            <w:sz w:val="32"/>
            <w:szCs w:val="32"/>
          </w:rPr>
          <w:delText>1</w:delText>
        </w:r>
        <w:r w:rsidR="000848A3" w:rsidDel="00D46939">
          <w:rPr>
            <w:rFonts w:ascii="Times New Roman" w:eastAsia="方正仿宋_GBK" w:hAnsi="Times New Roman"/>
            <w:color w:val="000000"/>
            <w:sz w:val="32"/>
            <w:szCs w:val="32"/>
          </w:rPr>
          <w:delText>6</w:delText>
        </w:r>
        <w:r w:rsidRPr="00484187" w:rsidDel="00D46939">
          <w:rPr>
            <w:rFonts w:ascii="Times New Roman" w:eastAsia="方正仿宋_GBK" w:hAnsi="Times New Roman" w:hint="eastAsia"/>
            <w:color w:val="000000"/>
            <w:sz w:val="32"/>
            <w:szCs w:val="32"/>
          </w:rPr>
          <w:delText>日</w:delText>
        </w:r>
      </w:del>
    </w:p>
    <w:p w:rsidR="00873A57" w:rsidRPr="0066096C" w:rsidDel="00D46939" w:rsidRDefault="002E6F7C" w:rsidP="005E00BF">
      <w:pPr>
        <w:adjustRightInd w:val="0"/>
        <w:snapToGrid w:val="0"/>
        <w:spacing w:line="560" w:lineRule="exact"/>
        <w:rPr>
          <w:del w:id="60" w:author="崔芳" w:date="2020-03-23T11:41:00Z"/>
          <w:rFonts w:ascii="方正黑体_GBK" w:eastAsia="方正黑体_GBK" w:hAnsi="Times New Roman"/>
          <w:color w:val="000000"/>
          <w:sz w:val="32"/>
          <w:szCs w:val="32"/>
        </w:rPr>
      </w:pPr>
      <w:del w:id="61" w:author="崔芳" w:date="2020-03-23T11:41:00Z">
        <w:r w:rsidRPr="00484187" w:rsidDel="00D46939">
          <w:rPr>
            <w:rFonts w:ascii="Times New Roman" w:eastAsia="方正仿宋_GBK" w:hAnsi="Times New Roman"/>
            <w:color w:val="000000"/>
            <w:sz w:val="32"/>
            <w:szCs w:val="32"/>
          </w:rPr>
          <w:br w:type="page"/>
        </w:r>
        <w:r w:rsidR="00873A57" w:rsidRPr="0066096C" w:rsidDel="00D46939">
          <w:rPr>
            <w:rFonts w:ascii="方正黑体_GBK" w:eastAsia="方正黑体_GBK" w:hAnsi="Times New Roman" w:hint="eastAsia"/>
            <w:color w:val="000000"/>
            <w:sz w:val="32"/>
            <w:szCs w:val="32"/>
          </w:rPr>
          <w:delText>附件</w:delText>
        </w:r>
        <w:r w:rsidR="00873A57" w:rsidRPr="0066096C" w:rsidDel="00D46939">
          <w:rPr>
            <w:rFonts w:ascii="方正黑体_GBK" w:eastAsia="方正黑体_GBK" w:hAnsi="Times New Roman"/>
            <w:color w:val="000000"/>
            <w:sz w:val="32"/>
            <w:szCs w:val="32"/>
          </w:rPr>
          <w:delText>1</w:delText>
        </w:r>
      </w:del>
    </w:p>
    <w:p w:rsidR="00873A57" w:rsidRPr="0066096C" w:rsidDel="00D46939" w:rsidRDefault="00873A57" w:rsidP="00873A57">
      <w:pPr>
        <w:adjustRightInd w:val="0"/>
        <w:snapToGrid w:val="0"/>
        <w:spacing w:line="560" w:lineRule="exact"/>
        <w:jc w:val="center"/>
        <w:rPr>
          <w:del w:id="62" w:author="崔芳" w:date="2020-03-23T11:41:00Z"/>
          <w:rFonts w:ascii="方正小标宋_GBK" w:eastAsia="方正小标宋_GBK" w:hAnsi="Times New Roman"/>
          <w:color w:val="000000"/>
          <w:sz w:val="44"/>
          <w:szCs w:val="44"/>
        </w:rPr>
      </w:pPr>
      <w:del w:id="63" w:author="崔芳" w:date="2020-03-23T11:41:00Z">
        <w:r w:rsidRPr="0066096C" w:rsidDel="00D46939">
          <w:rPr>
            <w:rFonts w:ascii="方正小标宋_GBK" w:eastAsia="方正小标宋_GBK" w:hAnsi="Times New Roman" w:hint="eastAsia"/>
            <w:color w:val="000000"/>
            <w:sz w:val="44"/>
            <w:szCs w:val="44"/>
          </w:rPr>
          <w:delText>目前具有驰名商标管辖权的区县</w:delText>
        </w:r>
      </w:del>
    </w:p>
    <w:p w:rsidR="00E54C7D" w:rsidRPr="00484187" w:rsidDel="00D46939" w:rsidRDefault="00E54C7D" w:rsidP="00873A57">
      <w:pPr>
        <w:adjustRightInd w:val="0"/>
        <w:snapToGrid w:val="0"/>
        <w:spacing w:line="560" w:lineRule="exact"/>
        <w:jc w:val="center"/>
        <w:rPr>
          <w:del w:id="64" w:author="崔芳" w:date="2020-03-23T11:41:00Z"/>
          <w:rFonts w:ascii="方正小标宋简体" w:eastAsia="方正小标宋简体" w:hAnsi="Times New Roman"/>
          <w:color w:val="000000"/>
          <w:sz w:val="44"/>
          <w:szCs w:val="4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0"/>
        <w:gridCol w:w="1701"/>
        <w:gridCol w:w="2414"/>
      </w:tblGrid>
      <w:tr w:rsidR="00484187" w:rsidRPr="00484187" w:rsidDel="00D46939" w:rsidTr="00484187">
        <w:trPr>
          <w:jc w:val="center"/>
          <w:del w:id="65" w:author="崔芳" w:date="2020-03-23T11:41:00Z"/>
        </w:trPr>
        <w:tc>
          <w:tcPr>
            <w:tcW w:w="2190" w:type="dxa"/>
            <w:shd w:val="clear" w:color="auto" w:fill="auto"/>
          </w:tcPr>
          <w:p w:rsidR="00E54C7D" w:rsidRPr="00484187" w:rsidDel="00D46939" w:rsidRDefault="00E54C7D" w:rsidP="00484187">
            <w:pPr>
              <w:jc w:val="center"/>
              <w:rPr>
                <w:del w:id="66" w:author="崔芳" w:date="2020-03-23T11:41:00Z"/>
                <w:rFonts w:ascii="方正仿宋_GBK" w:eastAsia="方正仿宋_GBK"/>
                <w:sz w:val="32"/>
                <w:szCs w:val="32"/>
              </w:rPr>
            </w:pPr>
            <w:del w:id="67" w:author="崔芳" w:date="2020-03-23T11:41:00Z">
              <w:r w:rsidRPr="00484187" w:rsidDel="00D46939">
                <w:rPr>
                  <w:rFonts w:ascii="方正仿宋_GBK" w:eastAsia="方正仿宋_GBK" w:hint="eastAsia"/>
                  <w:sz w:val="32"/>
                  <w:szCs w:val="32"/>
                </w:rPr>
                <w:delText>渝</w:delText>
              </w:r>
              <w:r w:rsidRPr="00484187" w:rsidDel="00D46939">
                <w:rPr>
                  <w:rFonts w:ascii="方正仿宋_GBK" w:eastAsia="方正仿宋_GBK"/>
                  <w:sz w:val="32"/>
                  <w:szCs w:val="32"/>
                </w:rPr>
                <w:delText>中区</w:delText>
              </w:r>
            </w:del>
          </w:p>
        </w:tc>
        <w:tc>
          <w:tcPr>
            <w:tcW w:w="1701" w:type="dxa"/>
            <w:shd w:val="clear" w:color="auto" w:fill="auto"/>
          </w:tcPr>
          <w:p w:rsidR="00E54C7D" w:rsidRPr="00484187" w:rsidDel="00D46939" w:rsidRDefault="00E54C7D" w:rsidP="00484187">
            <w:pPr>
              <w:jc w:val="center"/>
              <w:rPr>
                <w:del w:id="68" w:author="崔芳" w:date="2020-03-23T11:41:00Z"/>
                <w:rFonts w:ascii="方正仿宋_GBK" w:eastAsia="方正仿宋_GBK"/>
                <w:sz w:val="32"/>
                <w:szCs w:val="32"/>
              </w:rPr>
            </w:pPr>
            <w:del w:id="69" w:author="崔芳" w:date="2020-03-23T11:41:00Z">
              <w:r w:rsidRPr="00484187" w:rsidDel="00D46939">
                <w:rPr>
                  <w:rFonts w:ascii="方正仿宋_GBK" w:eastAsia="方正仿宋_GBK" w:hint="eastAsia"/>
                  <w:sz w:val="32"/>
                  <w:szCs w:val="32"/>
                </w:rPr>
                <w:delText>万</w:delText>
              </w:r>
              <w:r w:rsidRPr="00484187" w:rsidDel="00D46939">
                <w:rPr>
                  <w:rFonts w:ascii="方正仿宋_GBK" w:eastAsia="方正仿宋_GBK"/>
                  <w:sz w:val="32"/>
                  <w:szCs w:val="32"/>
                </w:rPr>
                <w:delText>州区</w:delText>
              </w:r>
            </w:del>
          </w:p>
        </w:tc>
        <w:tc>
          <w:tcPr>
            <w:tcW w:w="2414" w:type="dxa"/>
            <w:shd w:val="clear" w:color="auto" w:fill="auto"/>
          </w:tcPr>
          <w:p w:rsidR="00E54C7D" w:rsidRPr="00484187" w:rsidDel="00D46939" w:rsidRDefault="00E54C7D" w:rsidP="00484187">
            <w:pPr>
              <w:jc w:val="center"/>
              <w:rPr>
                <w:del w:id="70" w:author="崔芳" w:date="2020-03-23T11:41:00Z"/>
                <w:rFonts w:ascii="方正仿宋_GBK" w:eastAsia="方正仿宋_GBK"/>
                <w:sz w:val="32"/>
                <w:szCs w:val="32"/>
              </w:rPr>
            </w:pPr>
            <w:del w:id="71" w:author="崔芳" w:date="2020-03-23T11:41:00Z">
              <w:r w:rsidRPr="00484187" w:rsidDel="00D46939">
                <w:rPr>
                  <w:rFonts w:ascii="方正仿宋_GBK" w:eastAsia="方正仿宋_GBK" w:hint="eastAsia"/>
                  <w:sz w:val="32"/>
                  <w:szCs w:val="32"/>
                </w:rPr>
                <w:delText>大</w:delText>
              </w:r>
              <w:r w:rsidRPr="00484187" w:rsidDel="00D46939">
                <w:rPr>
                  <w:rFonts w:ascii="方正仿宋_GBK" w:eastAsia="方正仿宋_GBK"/>
                  <w:sz w:val="32"/>
                  <w:szCs w:val="32"/>
                </w:rPr>
                <w:delText>足区</w:delText>
              </w:r>
            </w:del>
          </w:p>
        </w:tc>
      </w:tr>
      <w:tr w:rsidR="00484187" w:rsidRPr="00484187" w:rsidDel="00D46939" w:rsidTr="00484187">
        <w:trPr>
          <w:jc w:val="center"/>
          <w:del w:id="72" w:author="崔芳" w:date="2020-03-23T11:41:00Z"/>
        </w:trPr>
        <w:tc>
          <w:tcPr>
            <w:tcW w:w="2190" w:type="dxa"/>
            <w:shd w:val="clear" w:color="auto" w:fill="auto"/>
          </w:tcPr>
          <w:p w:rsidR="00E54C7D" w:rsidRPr="00484187" w:rsidDel="00D46939" w:rsidRDefault="00E54C7D" w:rsidP="00484187">
            <w:pPr>
              <w:jc w:val="center"/>
              <w:rPr>
                <w:del w:id="73" w:author="崔芳" w:date="2020-03-23T11:41:00Z"/>
                <w:rFonts w:ascii="方正仿宋_GBK" w:eastAsia="方正仿宋_GBK"/>
                <w:sz w:val="32"/>
                <w:szCs w:val="32"/>
              </w:rPr>
            </w:pPr>
            <w:del w:id="74" w:author="崔芳" w:date="2020-03-23T11:41:00Z">
              <w:r w:rsidRPr="00484187" w:rsidDel="00D46939">
                <w:rPr>
                  <w:rFonts w:ascii="方正仿宋_GBK" w:eastAsia="方正仿宋_GBK" w:hint="eastAsia"/>
                  <w:sz w:val="32"/>
                  <w:szCs w:val="32"/>
                </w:rPr>
                <w:delText>大渡</w:delText>
              </w:r>
              <w:r w:rsidRPr="00484187" w:rsidDel="00D46939">
                <w:rPr>
                  <w:rFonts w:ascii="方正仿宋_GBK" w:eastAsia="方正仿宋_GBK"/>
                  <w:sz w:val="32"/>
                  <w:szCs w:val="32"/>
                </w:rPr>
                <w:delText>口区</w:delText>
              </w:r>
            </w:del>
          </w:p>
        </w:tc>
        <w:tc>
          <w:tcPr>
            <w:tcW w:w="1701" w:type="dxa"/>
            <w:shd w:val="clear" w:color="auto" w:fill="auto"/>
          </w:tcPr>
          <w:p w:rsidR="00E54C7D" w:rsidRPr="00484187" w:rsidDel="00D46939" w:rsidRDefault="00E54C7D" w:rsidP="00484187">
            <w:pPr>
              <w:jc w:val="center"/>
              <w:rPr>
                <w:del w:id="75" w:author="崔芳" w:date="2020-03-23T11:41:00Z"/>
                <w:rFonts w:ascii="方正仿宋_GBK" w:eastAsia="方正仿宋_GBK"/>
                <w:sz w:val="32"/>
                <w:szCs w:val="32"/>
              </w:rPr>
            </w:pPr>
            <w:del w:id="76" w:author="崔芳" w:date="2020-03-23T11:41:00Z">
              <w:r w:rsidRPr="00484187" w:rsidDel="00D46939">
                <w:rPr>
                  <w:rFonts w:ascii="方正仿宋_GBK" w:eastAsia="方正仿宋_GBK" w:hint="eastAsia"/>
                  <w:sz w:val="32"/>
                  <w:szCs w:val="32"/>
                </w:rPr>
                <w:delText>黔江</w:delText>
              </w:r>
              <w:r w:rsidRPr="00484187" w:rsidDel="00D46939">
                <w:rPr>
                  <w:rFonts w:ascii="方正仿宋_GBK" w:eastAsia="方正仿宋_GBK"/>
                  <w:sz w:val="32"/>
                  <w:szCs w:val="32"/>
                </w:rPr>
                <w:delText>区</w:delText>
              </w:r>
            </w:del>
          </w:p>
        </w:tc>
        <w:tc>
          <w:tcPr>
            <w:tcW w:w="2414" w:type="dxa"/>
            <w:shd w:val="clear" w:color="auto" w:fill="auto"/>
          </w:tcPr>
          <w:p w:rsidR="00E54C7D" w:rsidRPr="00484187" w:rsidDel="00D46939" w:rsidRDefault="00E54C7D" w:rsidP="00484187">
            <w:pPr>
              <w:jc w:val="center"/>
              <w:rPr>
                <w:del w:id="77" w:author="崔芳" w:date="2020-03-23T11:41:00Z"/>
                <w:rFonts w:ascii="方正仿宋_GBK" w:eastAsia="方正仿宋_GBK"/>
                <w:sz w:val="32"/>
                <w:szCs w:val="32"/>
              </w:rPr>
            </w:pPr>
            <w:del w:id="78" w:author="崔芳" w:date="2020-03-23T11:41:00Z">
              <w:r w:rsidRPr="00484187" w:rsidDel="00D46939">
                <w:rPr>
                  <w:rFonts w:ascii="方正仿宋_GBK" w:eastAsia="方正仿宋_GBK" w:hint="eastAsia"/>
                  <w:sz w:val="32"/>
                  <w:szCs w:val="32"/>
                </w:rPr>
                <w:delText>璧</w:delText>
              </w:r>
              <w:r w:rsidRPr="00484187" w:rsidDel="00D46939">
                <w:rPr>
                  <w:rFonts w:ascii="方正仿宋_GBK" w:eastAsia="方正仿宋_GBK"/>
                  <w:sz w:val="32"/>
                  <w:szCs w:val="32"/>
                </w:rPr>
                <w:delText>山区</w:delText>
              </w:r>
            </w:del>
          </w:p>
        </w:tc>
      </w:tr>
      <w:tr w:rsidR="00484187" w:rsidRPr="00484187" w:rsidDel="00D46939" w:rsidTr="00484187">
        <w:trPr>
          <w:jc w:val="center"/>
          <w:del w:id="79" w:author="崔芳" w:date="2020-03-23T11:41:00Z"/>
        </w:trPr>
        <w:tc>
          <w:tcPr>
            <w:tcW w:w="2190" w:type="dxa"/>
            <w:shd w:val="clear" w:color="auto" w:fill="auto"/>
          </w:tcPr>
          <w:p w:rsidR="00E54C7D" w:rsidRPr="00484187" w:rsidDel="00D46939" w:rsidRDefault="00E54C7D" w:rsidP="00484187">
            <w:pPr>
              <w:jc w:val="center"/>
              <w:rPr>
                <w:del w:id="80" w:author="崔芳" w:date="2020-03-23T11:41:00Z"/>
                <w:rFonts w:ascii="方正仿宋_GBK" w:eastAsia="方正仿宋_GBK"/>
                <w:sz w:val="32"/>
                <w:szCs w:val="32"/>
              </w:rPr>
            </w:pPr>
            <w:del w:id="81" w:author="崔芳" w:date="2020-03-23T11:41:00Z">
              <w:r w:rsidRPr="00484187" w:rsidDel="00D46939">
                <w:rPr>
                  <w:rFonts w:ascii="方正仿宋_GBK" w:eastAsia="方正仿宋_GBK" w:hint="eastAsia"/>
                  <w:sz w:val="32"/>
                  <w:szCs w:val="32"/>
                </w:rPr>
                <w:delText>江</w:delText>
              </w:r>
              <w:r w:rsidRPr="00484187" w:rsidDel="00D46939">
                <w:rPr>
                  <w:rFonts w:ascii="方正仿宋_GBK" w:eastAsia="方正仿宋_GBK"/>
                  <w:sz w:val="32"/>
                  <w:szCs w:val="32"/>
                </w:rPr>
                <w:delText>北区</w:delText>
              </w:r>
            </w:del>
          </w:p>
        </w:tc>
        <w:tc>
          <w:tcPr>
            <w:tcW w:w="1701" w:type="dxa"/>
            <w:shd w:val="clear" w:color="auto" w:fill="auto"/>
          </w:tcPr>
          <w:p w:rsidR="00E54C7D" w:rsidRPr="00484187" w:rsidDel="00D46939" w:rsidRDefault="00E54C7D" w:rsidP="00484187">
            <w:pPr>
              <w:jc w:val="center"/>
              <w:rPr>
                <w:del w:id="82" w:author="崔芳" w:date="2020-03-23T11:41:00Z"/>
                <w:rFonts w:ascii="方正仿宋_GBK" w:eastAsia="方正仿宋_GBK"/>
                <w:sz w:val="32"/>
                <w:szCs w:val="32"/>
              </w:rPr>
            </w:pPr>
            <w:del w:id="83" w:author="崔芳" w:date="2020-03-23T11:41:00Z">
              <w:r w:rsidRPr="00484187" w:rsidDel="00D46939">
                <w:rPr>
                  <w:rFonts w:ascii="方正仿宋_GBK" w:eastAsia="方正仿宋_GBK" w:hint="eastAsia"/>
                  <w:sz w:val="32"/>
                  <w:szCs w:val="32"/>
                </w:rPr>
                <w:delText>涪</w:delText>
              </w:r>
              <w:r w:rsidRPr="00484187" w:rsidDel="00D46939">
                <w:rPr>
                  <w:rFonts w:ascii="方正仿宋_GBK" w:eastAsia="方正仿宋_GBK"/>
                  <w:sz w:val="32"/>
                  <w:szCs w:val="32"/>
                </w:rPr>
                <w:delText>陵区</w:delText>
              </w:r>
            </w:del>
          </w:p>
        </w:tc>
        <w:tc>
          <w:tcPr>
            <w:tcW w:w="2414" w:type="dxa"/>
            <w:shd w:val="clear" w:color="auto" w:fill="auto"/>
          </w:tcPr>
          <w:p w:rsidR="00E54C7D" w:rsidRPr="00484187" w:rsidDel="00D46939" w:rsidRDefault="00E54C7D" w:rsidP="00484187">
            <w:pPr>
              <w:jc w:val="center"/>
              <w:rPr>
                <w:del w:id="84" w:author="崔芳" w:date="2020-03-23T11:41:00Z"/>
                <w:rFonts w:ascii="方正仿宋_GBK" w:eastAsia="方正仿宋_GBK"/>
                <w:sz w:val="32"/>
                <w:szCs w:val="32"/>
              </w:rPr>
            </w:pPr>
            <w:del w:id="85" w:author="崔芳" w:date="2020-03-23T11:41:00Z">
              <w:r w:rsidRPr="00484187" w:rsidDel="00D46939">
                <w:rPr>
                  <w:rFonts w:ascii="方正仿宋_GBK" w:eastAsia="方正仿宋_GBK" w:hint="eastAsia"/>
                  <w:sz w:val="32"/>
                  <w:szCs w:val="32"/>
                </w:rPr>
                <w:delText>铜</w:delText>
              </w:r>
              <w:r w:rsidRPr="00484187" w:rsidDel="00D46939">
                <w:rPr>
                  <w:rFonts w:ascii="方正仿宋_GBK" w:eastAsia="方正仿宋_GBK"/>
                  <w:sz w:val="32"/>
                  <w:szCs w:val="32"/>
                </w:rPr>
                <w:delText>梁区</w:delText>
              </w:r>
            </w:del>
          </w:p>
        </w:tc>
      </w:tr>
      <w:tr w:rsidR="00484187" w:rsidRPr="00484187" w:rsidDel="00D46939" w:rsidTr="00484187">
        <w:trPr>
          <w:jc w:val="center"/>
          <w:del w:id="86" w:author="崔芳" w:date="2020-03-23T11:41:00Z"/>
        </w:trPr>
        <w:tc>
          <w:tcPr>
            <w:tcW w:w="2190" w:type="dxa"/>
            <w:shd w:val="clear" w:color="auto" w:fill="auto"/>
          </w:tcPr>
          <w:p w:rsidR="00E54C7D" w:rsidRPr="00484187" w:rsidDel="00D46939" w:rsidRDefault="00E54C7D" w:rsidP="00484187">
            <w:pPr>
              <w:jc w:val="center"/>
              <w:rPr>
                <w:del w:id="87" w:author="崔芳" w:date="2020-03-23T11:41:00Z"/>
                <w:rFonts w:ascii="方正仿宋_GBK" w:eastAsia="方正仿宋_GBK"/>
                <w:sz w:val="32"/>
                <w:szCs w:val="32"/>
              </w:rPr>
            </w:pPr>
            <w:del w:id="88" w:author="崔芳" w:date="2020-03-23T11:41:00Z">
              <w:r w:rsidRPr="00484187" w:rsidDel="00D46939">
                <w:rPr>
                  <w:rFonts w:ascii="方正仿宋_GBK" w:eastAsia="方正仿宋_GBK" w:hint="eastAsia"/>
                  <w:sz w:val="32"/>
                  <w:szCs w:val="32"/>
                </w:rPr>
                <w:delText>沙</w:delText>
              </w:r>
              <w:r w:rsidRPr="00484187" w:rsidDel="00D46939">
                <w:rPr>
                  <w:rFonts w:ascii="方正仿宋_GBK" w:eastAsia="方正仿宋_GBK"/>
                  <w:sz w:val="32"/>
                  <w:szCs w:val="32"/>
                </w:rPr>
                <w:delText>坪坝区</w:delText>
              </w:r>
            </w:del>
          </w:p>
        </w:tc>
        <w:tc>
          <w:tcPr>
            <w:tcW w:w="1701" w:type="dxa"/>
            <w:shd w:val="clear" w:color="auto" w:fill="auto"/>
          </w:tcPr>
          <w:p w:rsidR="00E54C7D" w:rsidRPr="00484187" w:rsidDel="00D46939" w:rsidRDefault="00E54C7D" w:rsidP="00484187">
            <w:pPr>
              <w:jc w:val="center"/>
              <w:rPr>
                <w:del w:id="89" w:author="崔芳" w:date="2020-03-23T11:41:00Z"/>
                <w:rFonts w:ascii="方正仿宋_GBK" w:eastAsia="方正仿宋_GBK"/>
                <w:sz w:val="32"/>
                <w:szCs w:val="32"/>
              </w:rPr>
            </w:pPr>
            <w:del w:id="90" w:author="崔芳" w:date="2020-03-23T11:41:00Z">
              <w:r w:rsidRPr="00484187" w:rsidDel="00D46939">
                <w:rPr>
                  <w:rFonts w:ascii="方正仿宋_GBK" w:eastAsia="方正仿宋_GBK" w:hint="eastAsia"/>
                  <w:sz w:val="32"/>
                  <w:szCs w:val="32"/>
                </w:rPr>
                <w:delText>长</w:delText>
              </w:r>
              <w:r w:rsidRPr="00484187" w:rsidDel="00D46939">
                <w:rPr>
                  <w:rFonts w:ascii="方正仿宋_GBK" w:eastAsia="方正仿宋_GBK"/>
                  <w:sz w:val="32"/>
                  <w:szCs w:val="32"/>
                </w:rPr>
                <w:delText>寿区</w:delText>
              </w:r>
            </w:del>
          </w:p>
        </w:tc>
        <w:tc>
          <w:tcPr>
            <w:tcW w:w="2414" w:type="dxa"/>
            <w:shd w:val="clear" w:color="auto" w:fill="auto"/>
          </w:tcPr>
          <w:p w:rsidR="00E54C7D" w:rsidRPr="00484187" w:rsidDel="00D46939" w:rsidRDefault="00E54C7D" w:rsidP="00484187">
            <w:pPr>
              <w:jc w:val="center"/>
              <w:rPr>
                <w:del w:id="91" w:author="崔芳" w:date="2020-03-23T11:41:00Z"/>
                <w:rFonts w:ascii="方正仿宋_GBK" w:eastAsia="方正仿宋_GBK"/>
                <w:sz w:val="32"/>
                <w:szCs w:val="32"/>
              </w:rPr>
            </w:pPr>
            <w:del w:id="92" w:author="崔芳" w:date="2020-03-23T11:41:00Z">
              <w:r w:rsidRPr="00484187" w:rsidDel="00D46939">
                <w:rPr>
                  <w:rFonts w:ascii="方正仿宋_GBK" w:eastAsia="方正仿宋_GBK" w:hint="eastAsia"/>
                  <w:sz w:val="32"/>
                  <w:szCs w:val="32"/>
                </w:rPr>
                <w:delText>潼</w:delText>
              </w:r>
              <w:r w:rsidRPr="00484187" w:rsidDel="00D46939">
                <w:rPr>
                  <w:rFonts w:ascii="方正仿宋_GBK" w:eastAsia="方正仿宋_GBK"/>
                  <w:sz w:val="32"/>
                  <w:szCs w:val="32"/>
                </w:rPr>
                <w:delText>南区</w:delText>
              </w:r>
            </w:del>
          </w:p>
        </w:tc>
      </w:tr>
      <w:tr w:rsidR="00484187" w:rsidRPr="00484187" w:rsidDel="00D46939" w:rsidTr="00484187">
        <w:trPr>
          <w:jc w:val="center"/>
          <w:del w:id="93" w:author="崔芳" w:date="2020-03-23T11:41:00Z"/>
        </w:trPr>
        <w:tc>
          <w:tcPr>
            <w:tcW w:w="2190" w:type="dxa"/>
            <w:shd w:val="clear" w:color="auto" w:fill="auto"/>
          </w:tcPr>
          <w:p w:rsidR="00E54C7D" w:rsidRPr="00484187" w:rsidDel="00D46939" w:rsidRDefault="00E54C7D" w:rsidP="00484187">
            <w:pPr>
              <w:jc w:val="center"/>
              <w:rPr>
                <w:del w:id="94" w:author="崔芳" w:date="2020-03-23T11:41:00Z"/>
                <w:rFonts w:ascii="方正仿宋_GBK" w:eastAsia="方正仿宋_GBK"/>
                <w:sz w:val="32"/>
                <w:szCs w:val="32"/>
              </w:rPr>
            </w:pPr>
            <w:del w:id="95" w:author="崔芳" w:date="2020-03-23T11:41:00Z">
              <w:r w:rsidRPr="00484187" w:rsidDel="00D46939">
                <w:rPr>
                  <w:rFonts w:ascii="方正仿宋_GBK" w:eastAsia="方正仿宋_GBK" w:hint="eastAsia"/>
                  <w:sz w:val="32"/>
                  <w:szCs w:val="32"/>
                </w:rPr>
                <w:delText>九</w:delText>
              </w:r>
              <w:r w:rsidRPr="00484187" w:rsidDel="00D46939">
                <w:rPr>
                  <w:rFonts w:ascii="方正仿宋_GBK" w:eastAsia="方正仿宋_GBK"/>
                  <w:sz w:val="32"/>
                  <w:szCs w:val="32"/>
                </w:rPr>
                <w:delText>龙坡区</w:delText>
              </w:r>
            </w:del>
          </w:p>
        </w:tc>
        <w:tc>
          <w:tcPr>
            <w:tcW w:w="1701" w:type="dxa"/>
            <w:shd w:val="clear" w:color="auto" w:fill="auto"/>
          </w:tcPr>
          <w:p w:rsidR="00E54C7D" w:rsidRPr="00484187" w:rsidDel="00D46939" w:rsidRDefault="00E54C7D" w:rsidP="00484187">
            <w:pPr>
              <w:jc w:val="center"/>
              <w:rPr>
                <w:del w:id="96" w:author="崔芳" w:date="2020-03-23T11:41:00Z"/>
                <w:rFonts w:ascii="方正仿宋_GBK" w:eastAsia="方正仿宋_GBK"/>
                <w:sz w:val="32"/>
                <w:szCs w:val="32"/>
              </w:rPr>
            </w:pPr>
            <w:del w:id="97" w:author="崔芳" w:date="2020-03-23T11:41:00Z">
              <w:r w:rsidRPr="00484187" w:rsidDel="00D46939">
                <w:rPr>
                  <w:rFonts w:ascii="方正仿宋_GBK" w:eastAsia="方正仿宋_GBK" w:hint="eastAsia"/>
                  <w:sz w:val="32"/>
                  <w:szCs w:val="32"/>
                </w:rPr>
                <w:delText>江</w:delText>
              </w:r>
              <w:r w:rsidRPr="00484187" w:rsidDel="00D46939">
                <w:rPr>
                  <w:rFonts w:ascii="方正仿宋_GBK" w:eastAsia="方正仿宋_GBK"/>
                  <w:sz w:val="32"/>
                  <w:szCs w:val="32"/>
                </w:rPr>
                <w:delText>津区</w:delText>
              </w:r>
            </w:del>
          </w:p>
        </w:tc>
        <w:tc>
          <w:tcPr>
            <w:tcW w:w="2414" w:type="dxa"/>
            <w:shd w:val="clear" w:color="auto" w:fill="auto"/>
          </w:tcPr>
          <w:p w:rsidR="00E54C7D" w:rsidRPr="00484187" w:rsidDel="00D46939" w:rsidRDefault="00E54C7D" w:rsidP="00484187">
            <w:pPr>
              <w:jc w:val="center"/>
              <w:rPr>
                <w:del w:id="98" w:author="崔芳" w:date="2020-03-23T11:41:00Z"/>
                <w:rFonts w:ascii="方正仿宋_GBK" w:eastAsia="方正仿宋_GBK"/>
                <w:sz w:val="32"/>
                <w:szCs w:val="32"/>
              </w:rPr>
            </w:pPr>
            <w:del w:id="99" w:author="崔芳" w:date="2020-03-23T11:41:00Z">
              <w:r w:rsidRPr="00484187" w:rsidDel="00D46939">
                <w:rPr>
                  <w:rFonts w:ascii="方正仿宋_GBK" w:eastAsia="方正仿宋_GBK" w:hint="eastAsia"/>
                  <w:sz w:val="32"/>
                  <w:szCs w:val="32"/>
                </w:rPr>
                <w:delText>荣</w:delText>
              </w:r>
              <w:r w:rsidRPr="00484187" w:rsidDel="00D46939">
                <w:rPr>
                  <w:rFonts w:ascii="方正仿宋_GBK" w:eastAsia="方正仿宋_GBK"/>
                  <w:sz w:val="32"/>
                  <w:szCs w:val="32"/>
                </w:rPr>
                <w:delText>昌区</w:delText>
              </w:r>
            </w:del>
          </w:p>
        </w:tc>
      </w:tr>
      <w:tr w:rsidR="00484187" w:rsidRPr="00484187" w:rsidDel="00D46939" w:rsidTr="00484187">
        <w:trPr>
          <w:jc w:val="center"/>
          <w:del w:id="100" w:author="崔芳" w:date="2020-03-23T11:41:00Z"/>
        </w:trPr>
        <w:tc>
          <w:tcPr>
            <w:tcW w:w="2190" w:type="dxa"/>
            <w:shd w:val="clear" w:color="auto" w:fill="auto"/>
          </w:tcPr>
          <w:p w:rsidR="00E54C7D" w:rsidRPr="00484187" w:rsidDel="00D46939" w:rsidRDefault="00E54C7D" w:rsidP="00484187">
            <w:pPr>
              <w:jc w:val="center"/>
              <w:rPr>
                <w:del w:id="101" w:author="崔芳" w:date="2020-03-23T11:41:00Z"/>
                <w:rFonts w:ascii="方正仿宋_GBK" w:eastAsia="方正仿宋_GBK"/>
                <w:sz w:val="32"/>
                <w:szCs w:val="32"/>
              </w:rPr>
            </w:pPr>
            <w:del w:id="102" w:author="崔芳" w:date="2020-03-23T11:41:00Z">
              <w:r w:rsidRPr="00484187" w:rsidDel="00D46939">
                <w:rPr>
                  <w:rFonts w:ascii="方正仿宋_GBK" w:eastAsia="方正仿宋_GBK" w:hint="eastAsia"/>
                  <w:sz w:val="32"/>
                  <w:szCs w:val="32"/>
                </w:rPr>
                <w:delText>南岸区</w:delText>
              </w:r>
            </w:del>
          </w:p>
        </w:tc>
        <w:tc>
          <w:tcPr>
            <w:tcW w:w="1701" w:type="dxa"/>
            <w:shd w:val="clear" w:color="auto" w:fill="auto"/>
          </w:tcPr>
          <w:p w:rsidR="00E54C7D" w:rsidRPr="00484187" w:rsidDel="00D46939" w:rsidRDefault="00E54C7D" w:rsidP="00484187">
            <w:pPr>
              <w:jc w:val="center"/>
              <w:rPr>
                <w:del w:id="103" w:author="崔芳" w:date="2020-03-23T11:41:00Z"/>
                <w:rFonts w:ascii="方正仿宋_GBK" w:eastAsia="方正仿宋_GBK"/>
                <w:sz w:val="32"/>
                <w:szCs w:val="32"/>
              </w:rPr>
            </w:pPr>
            <w:del w:id="104" w:author="崔芳" w:date="2020-03-23T11:41:00Z">
              <w:r w:rsidRPr="00484187" w:rsidDel="00D46939">
                <w:rPr>
                  <w:rFonts w:ascii="方正仿宋_GBK" w:eastAsia="方正仿宋_GBK" w:hint="eastAsia"/>
                  <w:sz w:val="32"/>
                  <w:szCs w:val="32"/>
                </w:rPr>
                <w:delText>合</w:delText>
              </w:r>
              <w:r w:rsidRPr="00484187" w:rsidDel="00D46939">
                <w:rPr>
                  <w:rFonts w:ascii="方正仿宋_GBK" w:eastAsia="方正仿宋_GBK"/>
                  <w:sz w:val="32"/>
                  <w:szCs w:val="32"/>
                </w:rPr>
                <w:delText>川区</w:delText>
              </w:r>
            </w:del>
          </w:p>
        </w:tc>
        <w:tc>
          <w:tcPr>
            <w:tcW w:w="2414" w:type="dxa"/>
            <w:shd w:val="clear" w:color="auto" w:fill="auto"/>
          </w:tcPr>
          <w:p w:rsidR="00E54C7D" w:rsidRPr="00484187" w:rsidDel="00D46939" w:rsidRDefault="00E54C7D" w:rsidP="00484187">
            <w:pPr>
              <w:jc w:val="center"/>
              <w:rPr>
                <w:del w:id="105" w:author="崔芳" w:date="2020-03-23T11:41:00Z"/>
                <w:rFonts w:ascii="方正仿宋_GBK" w:eastAsia="方正仿宋_GBK"/>
                <w:sz w:val="32"/>
                <w:szCs w:val="32"/>
              </w:rPr>
            </w:pPr>
            <w:del w:id="106" w:author="崔芳" w:date="2020-03-23T11:41:00Z">
              <w:r w:rsidRPr="00484187" w:rsidDel="00D46939">
                <w:rPr>
                  <w:rFonts w:ascii="方正仿宋_GBK" w:eastAsia="方正仿宋_GBK" w:hint="eastAsia"/>
                  <w:sz w:val="32"/>
                  <w:szCs w:val="32"/>
                </w:rPr>
                <w:delText>梁</w:delText>
              </w:r>
              <w:r w:rsidRPr="00484187" w:rsidDel="00D46939">
                <w:rPr>
                  <w:rFonts w:ascii="方正仿宋_GBK" w:eastAsia="方正仿宋_GBK"/>
                  <w:sz w:val="32"/>
                  <w:szCs w:val="32"/>
                </w:rPr>
                <w:delText>平区</w:delText>
              </w:r>
            </w:del>
          </w:p>
        </w:tc>
      </w:tr>
      <w:tr w:rsidR="00484187" w:rsidRPr="00484187" w:rsidDel="00D46939" w:rsidTr="00484187">
        <w:trPr>
          <w:jc w:val="center"/>
          <w:del w:id="107" w:author="崔芳" w:date="2020-03-23T11:41:00Z"/>
        </w:trPr>
        <w:tc>
          <w:tcPr>
            <w:tcW w:w="2190" w:type="dxa"/>
            <w:shd w:val="clear" w:color="auto" w:fill="auto"/>
          </w:tcPr>
          <w:p w:rsidR="00E54C7D" w:rsidRPr="00484187" w:rsidDel="00D46939" w:rsidRDefault="00E54C7D" w:rsidP="00484187">
            <w:pPr>
              <w:jc w:val="center"/>
              <w:rPr>
                <w:del w:id="108" w:author="崔芳" w:date="2020-03-23T11:41:00Z"/>
                <w:rFonts w:ascii="方正仿宋_GBK" w:eastAsia="方正仿宋_GBK"/>
                <w:sz w:val="32"/>
                <w:szCs w:val="32"/>
              </w:rPr>
            </w:pPr>
            <w:del w:id="109" w:author="崔芳" w:date="2020-03-23T11:41:00Z">
              <w:r w:rsidRPr="00484187" w:rsidDel="00D46939">
                <w:rPr>
                  <w:rFonts w:ascii="方正仿宋_GBK" w:eastAsia="方正仿宋_GBK" w:hint="eastAsia"/>
                  <w:sz w:val="32"/>
                  <w:szCs w:val="32"/>
                </w:rPr>
                <w:delText>北</w:delText>
              </w:r>
              <w:r w:rsidRPr="00484187" w:rsidDel="00D46939">
                <w:rPr>
                  <w:rFonts w:ascii="方正仿宋_GBK" w:eastAsia="方正仿宋_GBK"/>
                  <w:sz w:val="32"/>
                  <w:szCs w:val="32"/>
                </w:rPr>
                <w:delText>碚区</w:delText>
              </w:r>
            </w:del>
          </w:p>
        </w:tc>
        <w:tc>
          <w:tcPr>
            <w:tcW w:w="1701" w:type="dxa"/>
            <w:shd w:val="clear" w:color="auto" w:fill="auto"/>
          </w:tcPr>
          <w:p w:rsidR="00E54C7D" w:rsidRPr="00484187" w:rsidDel="00D46939" w:rsidRDefault="00E54C7D" w:rsidP="00484187">
            <w:pPr>
              <w:jc w:val="center"/>
              <w:rPr>
                <w:del w:id="110" w:author="崔芳" w:date="2020-03-23T11:41:00Z"/>
                <w:rFonts w:ascii="方正仿宋_GBK" w:eastAsia="方正仿宋_GBK"/>
                <w:sz w:val="32"/>
                <w:szCs w:val="32"/>
              </w:rPr>
            </w:pPr>
            <w:del w:id="111" w:author="崔芳" w:date="2020-03-23T11:41:00Z">
              <w:r w:rsidRPr="00484187" w:rsidDel="00D46939">
                <w:rPr>
                  <w:rFonts w:ascii="方正仿宋_GBK" w:eastAsia="方正仿宋_GBK" w:hint="eastAsia"/>
                  <w:sz w:val="32"/>
                  <w:szCs w:val="32"/>
                </w:rPr>
                <w:delText>永</w:delText>
              </w:r>
              <w:r w:rsidRPr="00484187" w:rsidDel="00D46939">
                <w:rPr>
                  <w:rFonts w:ascii="方正仿宋_GBK" w:eastAsia="方正仿宋_GBK"/>
                  <w:sz w:val="32"/>
                  <w:szCs w:val="32"/>
                </w:rPr>
                <w:delText>川区</w:delText>
              </w:r>
            </w:del>
          </w:p>
        </w:tc>
        <w:tc>
          <w:tcPr>
            <w:tcW w:w="2414" w:type="dxa"/>
            <w:shd w:val="clear" w:color="auto" w:fill="auto"/>
          </w:tcPr>
          <w:p w:rsidR="00E54C7D" w:rsidRPr="00484187" w:rsidDel="00D46939" w:rsidRDefault="00E54C7D" w:rsidP="00484187">
            <w:pPr>
              <w:adjustRightInd w:val="0"/>
              <w:snapToGrid w:val="0"/>
              <w:spacing w:line="560" w:lineRule="exact"/>
              <w:jc w:val="center"/>
              <w:rPr>
                <w:del w:id="112" w:author="崔芳" w:date="2020-03-23T11:41:00Z"/>
                <w:rFonts w:ascii="方正小标宋简体" w:eastAsia="方正小标宋简体" w:hAnsi="Times New Roman"/>
                <w:color w:val="000000"/>
                <w:sz w:val="44"/>
                <w:szCs w:val="44"/>
              </w:rPr>
            </w:pPr>
            <w:del w:id="113" w:author="崔芳" w:date="2020-03-23T11:41:00Z">
              <w:r w:rsidRPr="00484187" w:rsidDel="00D46939">
                <w:rPr>
                  <w:rFonts w:ascii="方正仿宋_GBK" w:eastAsia="方正仿宋_GBK" w:hint="eastAsia"/>
                  <w:sz w:val="32"/>
                  <w:szCs w:val="32"/>
                </w:rPr>
                <w:delText>武</w:delText>
              </w:r>
              <w:r w:rsidRPr="00484187" w:rsidDel="00D46939">
                <w:rPr>
                  <w:rFonts w:ascii="方正仿宋_GBK" w:eastAsia="方正仿宋_GBK"/>
                  <w:sz w:val="32"/>
                  <w:szCs w:val="32"/>
                </w:rPr>
                <w:delText>隆区</w:delText>
              </w:r>
            </w:del>
          </w:p>
        </w:tc>
      </w:tr>
      <w:tr w:rsidR="00484187" w:rsidRPr="00484187" w:rsidDel="00D46939" w:rsidTr="00484187">
        <w:trPr>
          <w:jc w:val="center"/>
          <w:del w:id="114" w:author="崔芳" w:date="2020-03-23T11:41:00Z"/>
        </w:trPr>
        <w:tc>
          <w:tcPr>
            <w:tcW w:w="2190" w:type="dxa"/>
            <w:shd w:val="clear" w:color="auto" w:fill="auto"/>
          </w:tcPr>
          <w:p w:rsidR="00E54C7D" w:rsidRPr="00484187" w:rsidDel="00D46939" w:rsidRDefault="00E54C7D" w:rsidP="00484187">
            <w:pPr>
              <w:jc w:val="center"/>
              <w:rPr>
                <w:del w:id="115" w:author="崔芳" w:date="2020-03-23T11:41:00Z"/>
                <w:rFonts w:ascii="方正仿宋_GBK" w:eastAsia="方正仿宋_GBK"/>
                <w:sz w:val="32"/>
                <w:szCs w:val="32"/>
              </w:rPr>
            </w:pPr>
            <w:del w:id="116" w:author="崔芳" w:date="2020-03-23T11:41:00Z">
              <w:r w:rsidRPr="00484187" w:rsidDel="00D46939">
                <w:rPr>
                  <w:rFonts w:ascii="方正仿宋_GBK" w:eastAsia="方正仿宋_GBK" w:hint="eastAsia"/>
                  <w:sz w:val="32"/>
                  <w:szCs w:val="32"/>
                </w:rPr>
                <w:delText>渝</w:delText>
              </w:r>
              <w:r w:rsidRPr="00484187" w:rsidDel="00D46939">
                <w:rPr>
                  <w:rFonts w:ascii="方正仿宋_GBK" w:eastAsia="方正仿宋_GBK"/>
                  <w:sz w:val="32"/>
                  <w:szCs w:val="32"/>
                </w:rPr>
                <w:delText>北区</w:delText>
              </w:r>
            </w:del>
          </w:p>
        </w:tc>
        <w:tc>
          <w:tcPr>
            <w:tcW w:w="1701" w:type="dxa"/>
            <w:shd w:val="clear" w:color="auto" w:fill="auto"/>
          </w:tcPr>
          <w:p w:rsidR="00E54C7D" w:rsidRPr="00484187" w:rsidDel="00D46939" w:rsidRDefault="00E54C7D" w:rsidP="00484187">
            <w:pPr>
              <w:jc w:val="center"/>
              <w:rPr>
                <w:del w:id="117" w:author="崔芳" w:date="2020-03-23T11:41:00Z"/>
                <w:rFonts w:ascii="方正仿宋_GBK" w:eastAsia="方正仿宋_GBK"/>
                <w:sz w:val="32"/>
                <w:szCs w:val="32"/>
              </w:rPr>
            </w:pPr>
            <w:del w:id="118" w:author="崔芳" w:date="2020-03-23T11:41:00Z">
              <w:r w:rsidRPr="00484187" w:rsidDel="00D46939">
                <w:rPr>
                  <w:rFonts w:ascii="方正仿宋_GBK" w:eastAsia="方正仿宋_GBK" w:hint="eastAsia"/>
                  <w:sz w:val="32"/>
                  <w:szCs w:val="32"/>
                </w:rPr>
                <w:delText>南</w:delText>
              </w:r>
              <w:r w:rsidRPr="00484187" w:rsidDel="00D46939">
                <w:rPr>
                  <w:rFonts w:ascii="方正仿宋_GBK" w:eastAsia="方正仿宋_GBK"/>
                  <w:sz w:val="32"/>
                  <w:szCs w:val="32"/>
                </w:rPr>
                <w:delText>川区</w:delText>
              </w:r>
            </w:del>
          </w:p>
        </w:tc>
        <w:tc>
          <w:tcPr>
            <w:tcW w:w="2414" w:type="dxa"/>
            <w:shd w:val="clear" w:color="auto" w:fill="auto"/>
          </w:tcPr>
          <w:p w:rsidR="00E54C7D" w:rsidRPr="00484187" w:rsidDel="00D46939" w:rsidRDefault="00E54C7D" w:rsidP="00484187">
            <w:pPr>
              <w:adjustRightInd w:val="0"/>
              <w:snapToGrid w:val="0"/>
              <w:spacing w:line="560" w:lineRule="exact"/>
              <w:jc w:val="center"/>
              <w:rPr>
                <w:del w:id="119" w:author="崔芳" w:date="2020-03-23T11:41:00Z"/>
                <w:rFonts w:ascii="方正小标宋简体" w:eastAsia="方正小标宋简体" w:hAnsi="Times New Roman"/>
                <w:color w:val="000000"/>
                <w:sz w:val="44"/>
                <w:szCs w:val="44"/>
              </w:rPr>
            </w:pPr>
            <w:del w:id="120" w:author="崔芳" w:date="2020-03-23T11:41:00Z">
              <w:r w:rsidRPr="00484187" w:rsidDel="00D46939">
                <w:rPr>
                  <w:rFonts w:ascii="方正仿宋_GBK" w:eastAsia="方正仿宋_GBK" w:hint="eastAsia"/>
                  <w:sz w:val="32"/>
                  <w:szCs w:val="32"/>
                </w:rPr>
                <w:delText>开</w:delText>
              </w:r>
              <w:r w:rsidRPr="00484187" w:rsidDel="00D46939">
                <w:rPr>
                  <w:rFonts w:ascii="方正仿宋_GBK" w:eastAsia="方正仿宋_GBK"/>
                  <w:sz w:val="32"/>
                  <w:szCs w:val="32"/>
                </w:rPr>
                <w:delText>州区</w:delText>
              </w:r>
            </w:del>
          </w:p>
        </w:tc>
      </w:tr>
      <w:tr w:rsidR="00484187" w:rsidRPr="00484187" w:rsidDel="00D46939" w:rsidTr="00484187">
        <w:trPr>
          <w:jc w:val="center"/>
          <w:del w:id="121" w:author="崔芳" w:date="2020-03-23T11:41:00Z"/>
        </w:trPr>
        <w:tc>
          <w:tcPr>
            <w:tcW w:w="2190" w:type="dxa"/>
            <w:shd w:val="clear" w:color="auto" w:fill="auto"/>
          </w:tcPr>
          <w:p w:rsidR="00E54C7D" w:rsidRPr="00484187" w:rsidDel="00D46939" w:rsidRDefault="00E54C7D" w:rsidP="00484187">
            <w:pPr>
              <w:jc w:val="center"/>
              <w:rPr>
                <w:del w:id="122" w:author="崔芳" w:date="2020-03-23T11:41:00Z"/>
                <w:rFonts w:ascii="方正仿宋_GBK" w:eastAsia="方正仿宋_GBK"/>
                <w:sz w:val="32"/>
                <w:szCs w:val="32"/>
              </w:rPr>
            </w:pPr>
            <w:del w:id="123" w:author="崔芳" w:date="2020-03-23T11:41:00Z">
              <w:r w:rsidRPr="00484187" w:rsidDel="00D46939">
                <w:rPr>
                  <w:rFonts w:ascii="方正仿宋_GBK" w:eastAsia="方正仿宋_GBK" w:hint="eastAsia"/>
                  <w:sz w:val="32"/>
                  <w:szCs w:val="32"/>
                </w:rPr>
                <w:delText>巴</w:delText>
              </w:r>
              <w:r w:rsidRPr="00484187" w:rsidDel="00D46939">
                <w:rPr>
                  <w:rFonts w:ascii="方正仿宋_GBK" w:eastAsia="方正仿宋_GBK"/>
                  <w:sz w:val="32"/>
                  <w:szCs w:val="32"/>
                </w:rPr>
                <w:delText>南区</w:delText>
              </w:r>
            </w:del>
          </w:p>
        </w:tc>
        <w:tc>
          <w:tcPr>
            <w:tcW w:w="1701" w:type="dxa"/>
            <w:shd w:val="clear" w:color="auto" w:fill="auto"/>
          </w:tcPr>
          <w:p w:rsidR="00E54C7D" w:rsidRPr="00484187" w:rsidDel="00D46939" w:rsidRDefault="00E54C7D" w:rsidP="00484187">
            <w:pPr>
              <w:jc w:val="center"/>
              <w:rPr>
                <w:del w:id="124" w:author="崔芳" w:date="2020-03-23T11:41:00Z"/>
                <w:rFonts w:ascii="方正仿宋_GBK" w:eastAsia="方正仿宋_GBK"/>
                <w:sz w:val="32"/>
                <w:szCs w:val="32"/>
              </w:rPr>
            </w:pPr>
            <w:del w:id="125" w:author="崔芳" w:date="2020-03-23T11:41:00Z">
              <w:r w:rsidRPr="00484187" w:rsidDel="00D46939">
                <w:rPr>
                  <w:rFonts w:ascii="方正仿宋_GBK" w:eastAsia="方正仿宋_GBK" w:hint="eastAsia"/>
                  <w:sz w:val="32"/>
                  <w:szCs w:val="32"/>
                </w:rPr>
                <w:delText>綦</w:delText>
              </w:r>
              <w:r w:rsidRPr="00484187" w:rsidDel="00D46939">
                <w:rPr>
                  <w:rFonts w:ascii="方正仿宋_GBK" w:eastAsia="方正仿宋_GBK"/>
                  <w:sz w:val="32"/>
                  <w:szCs w:val="32"/>
                </w:rPr>
                <w:delText>江区</w:delText>
              </w:r>
            </w:del>
          </w:p>
        </w:tc>
        <w:tc>
          <w:tcPr>
            <w:tcW w:w="2414" w:type="dxa"/>
            <w:shd w:val="clear" w:color="auto" w:fill="auto"/>
          </w:tcPr>
          <w:p w:rsidR="00E54C7D" w:rsidRPr="00484187" w:rsidDel="00D46939" w:rsidRDefault="00E54C7D" w:rsidP="00484187">
            <w:pPr>
              <w:adjustRightInd w:val="0"/>
              <w:snapToGrid w:val="0"/>
              <w:spacing w:line="560" w:lineRule="exact"/>
              <w:jc w:val="center"/>
              <w:rPr>
                <w:del w:id="126" w:author="崔芳" w:date="2020-03-23T11:41:00Z"/>
                <w:rFonts w:ascii="方正小标宋简体" w:eastAsia="方正小标宋简体" w:hAnsi="Times New Roman"/>
                <w:color w:val="000000"/>
                <w:sz w:val="44"/>
                <w:szCs w:val="44"/>
              </w:rPr>
            </w:pPr>
          </w:p>
        </w:tc>
      </w:tr>
    </w:tbl>
    <w:p w:rsidR="00873A57" w:rsidRPr="00D46939" w:rsidDel="00D46939" w:rsidRDefault="00873A57" w:rsidP="00873A57">
      <w:pPr>
        <w:adjustRightInd w:val="0"/>
        <w:snapToGrid w:val="0"/>
        <w:spacing w:line="560" w:lineRule="exact"/>
        <w:jc w:val="center"/>
        <w:rPr>
          <w:del w:id="127" w:author="崔芳" w:date="2020-03-23T11:41:00Z"/>
          <w:rFonts w:ascii="方正黑体_GBK" w:eastAsia="方正黑体_GBK" w:hAnsi="Times New Roman" w:hint="eastAsia"/>
          <w:color w:val="000000"/>
          <w:sz w:val="44"/>
          <w:szCs w:val="44"/>
          <w:rPrChange w:id="128" w:author="崔芳" w:date="2020-03-23T11:41:00Z">
            <w:rPr>
              <w:del w:id="129" w:author="崔芳" w:date="2020-03-23T11:41:00Z"/>
              <w:rFonts w:ascii="方正小标宋简体" w:eastAsia="方正小标宋简体" w:hAnsi="Times New Roman"/>
              <w:color w:val="000000"/>
              <w:sz w:val="44"/>
              <w:szCs w:val="44"/>
            </w:rPr>
          </w:rPrChange>
        </w:rPr>
      </w:pPr>
    </w:p>
    <w:p w:rsidR="002E6F7C" w:rsidRPr="00D46939" w:rsidDel="00D46939" w:rsidRDefault="00873A57" w:rsidP="005E00BF">
      <w:pPr>
        <w:adjustRightInd w:val="0"/>
        <w:snapToGrid w:val="0"/>
        <w:spacing w:line="560" w:lineRule="exact"/>
        <w:rPr>
          <w:del w:id="130" w:author="崔芳" w:date="2020-03-23T11:41:00Z"/>
          <w:rFonts w:ascii="方正黑体_GBK" w:eastAsia="方正黑体_GBK" w:hAnsi="Times New Roman" w:hint="eastAsia"/>
          <w:color w:val="000000"/>
          <w:sz w:val="32"/>
          <w:szCs w:val="32"/>
          <w:rPrChange w:id="131" w:author="崔芳" w:date="2020-03-23T11:41:00Z">
            <w:rPr>
              <w:del w:id="132" w:author="崔芳" w:date="2020-03-23T11:41:00Z"/>
              <w:rFonts w:ascii="方正小标宋_GBK" w:eastAsia="方正小标宋_GBK" w:hAnsi="Times New Roman"/>
              <w:color w:val="000000"/>
              <w:sz w:val="32"/>
              <w:szCs w:val="32"/>
            </w:rPr>
          </w:rPrChange>
        </w:rPr>
      </w:pPr>
      <w:del w:id="133" w:author="崔芳" w:date="2020-03-23T11:41:00Z">
        <w:r w:rsidRPr="00D46939" w:rsidDel="00D46939">
          <w:rPr>
            <w:rFonts w:ascii="方正黑体_GBK" w:eastAsia="方正黑体_GBK" w:hAnsi="Times New Roman" w:hint="eastAsia"/>
            <w:color w:val="000000"/>
            <w:sz w:val="32"/>
            <w:szCs w:val="32"/>
            <w:rPrChange w:id="134" w:author="崔芳" w:date="2020-03-23T11:41:00Z">
              <w:rPr>
                <w:rFonts w:ascii="Times New Roman" w:eastAsia="方正仿宋_GBK" w:hAnsi="Times New Roman"/>
                <w:color w:val="000000"/>
                <w:sz w:val="32"/>
                <w:szCs w:val="32"/>
              </w:rPr>
            </w:rPrChange>
          </w:rPr>
          <w:br w:type="page"/>
        </w:r>
        <w:r w:rsidR="002E6F7C" w:rsidRPr="00D46939" w:rsidDel="00D46939">
          <w:rPr>
            <w:rFonts w:ascii="方正黑体_GBK" w:eastAsia="方正黑体_GBK" w:hAnsi="Times New Roman" w:hint="eastAsia"/>
            <w:color w:val="000000"/>
            <w:sz w:val="32"/>
            <w:szCs w:val="32"/>
            <w:rPrChange w:id="135" w:author="崔芳" w:date="2020-03-23T11:41:00Z">
              <w:rPr>
                <w:rFonts w:ascii="方正小标宋_GBK" w:eastAsia="方正小标宋_GBK" w:hAnsi="Times New Roman" w:hint="eastAsia"/>
                <w:color w:val="000000"/>
                <w:sz w:val="32"/>
                <w:szCs w:val="32"/>
              </w:rPr>
            </w:rPrChange>
          </w:rPr>
          <w:delText>附件</w:delText>
        </w:r>
        <w:r w:rsidRPr="00D46939" w:rsidDel="00D46939">
          <w:rPr>
            <w:rFonts w:ascii="方正黑体_GBK" w:eastAsia="方正黑体_GBK" w:hAnsi="Times New Roman" w:hint="eastAsia"/>
            <w:color w:val="000000"/>
            <w:sz w:val="32"/>
            <w:szCs w:val="32"/>
            <w:rPrChange w:id="136" w:author="崔芳" w:date="2020-03-23T11:41:00Z">
              <w:rPr>
                <w:rFonts w:ascii="方正小标宋_GBK" w:eastAsia="方正小标宋_GBK" w:hAnsi="Times New Roman"/>
                <w:color w:val="000000"/>
                <w:sz w:val="32"/>
                <w:szCs w:val="32"/>
              </w:rPr>
            </w:rPrChange>
          </w:rPr>
          <w:delText>2</w:delText>
        </w:r>
      </w:del>
    </w:p>
    <w:p w:rsidR="002E6F7C" w:rsidRPr="00D46939" w:rsidDel="00D46939" w:rsidRDefault="00D46939" w:rsidP="00936144">
      <w:pPr>
        <w:adjustRightInd w:val="0"/>
        <w:snapToGrid w:val="0"/>
        <w:spacing w:line="560" w:lineRule="exact"/>
        <w:jc w:val="center"/>
        <w:rPr>
          <w:del w:id="137" w:author="崔芳" w:date="2020-03-23T11:41:00Z"/>
          <w:rFonts w:ascii="方正黑体_GBK" w:eastAsia="方正黑体_GBK" w:hAnsi="Times New Roman" w:hint="eastAsia"/>
          <w:color w:val="000000"/>
          <w:sz w:val="32"/>
          <w:szCs w:val="32"/>
          <w:rPrChange w:id="138" w:author="崔芳" w:date="2020-03-23T11:41:00Z">
            <w:rPr>
              <w:del w:id="139" w:author="崔芳" w:date="2020-03-23T11:41:00Z"/>
              <w:rFonts w:ascii="Times New Roman" w:eastAsia="方正仿宋_GBK" w:hAnsi="Times New Roman"/>
              <w:color w:val="000000"/>
              <w:sz w:val="32"/>
              <w:szCs w:val="32"/>
            </w:rPr>
          </w:rPrChange>
        </w:rPr>
      </w:pPr>
      <w:ins w:id="140" w:author="崔芳" w:date="2020-03-23T11:41:00Z">
        <w:r w:rsidRPr="00D46939">
          <w:rPr>
            <w:rFonts w:ascii="方正黑体_GBK" w:eastAsia="方正黑体_GBK" w:hAnsi="Times New Roman" w:hint="eastAsia"/>
            <w:color w:val="000000"/>
            <w:sz w:val="32"/>
            <w:szCs w:val="32"/>
            <w:rPrChange w:id="141" w:author="崔芳" w:date="2020-03-23T11:41:00Z">
              <w:rPr>
                <w:rFonts w:ascii="Times New Roman" w:eastAsia="方正仿宋_GBK" w:hAnsi="Times New Roman" w:hint="eastAsia"/>
                <w:color w:val="000000"/>
                <w:sz w:val="32"/>
                <w:szCs w:val="32"/>
              </w:rPr>
            </w:rPrChange>
          </w:rPr>
          <w:t>附件</w:t>
        </w:r>
        <w:r w:rsidRPr="00D46939">
          <w:rPr>
            <w:rFonts w:ascii="方正黑体_GBK" w:eastAsia="方正黑体_GBK" w:hAnsi="Times New Roman" w:hint="eastAsia"/>
            <w:color w:val="000000"/>
            <w:sz w:val="32"/>
            <w:szCs w:val="32"/>
            <w:rPrChange w:id="142" w:author="崔芳" w:date="2020-03-23T11:41:00Z">
              <w:rPr>
                <w:rFonts w:ascii="Times New Roman" w:eastAsia="方正仿宋_GBK" w:hAnsi="Times New Roman" w:hint="eastAsia"/>
                <w:color w:val="000000"/>
                <w:sz w:val="32"/>
                <w:szCs w:val="32"/>
              </w:rPr>
            </w:rPrChange>
          </w:rPr>
          <w:t>2</w:t>
        </w:r>
      </w:ins>
    </w:p>
    <w:p w:rsidR="002E6F7C" w:rsidRPr="00484187" w:rsidDel="00D46939" w:rsidRDefault="002E6F7C" w:rsidP="00936144">
      <w:pPr>
        <w:adjustRightInd w:val="0"/>
        <w:snapToGrid w:val="0"/>
        <w:spacing w:line="560" w:lineRule="exact"/>
        <w:jc w:val="center"/>
        <w:rPr>
          <w:del w:id="143" w:author="崔芳" w:date="2020-03-23T11:41:00Z"/>
          <w:rFonts w:ascii="Times New Roman" w:eastAsia="方正仿宋_GBK" w:hAnsi="Times New Roman" w:hint="eastAsia"/>
          <w:color w:val="000000"/>
          <w:sz w:val="32"/>
          <w:szCs w:val="32"/>
        </w:rPr>
      </w:pPr>
    </w:p>
    <w:p w:rsidR="002E6F7C" w:rsidRPr="00484187" w:rsidRDefault="002E6F7C" w:rsidP="00D46939">
      <w:pPr>
        <w:adjustRightInd w:val="0"/>
        <w:snapToGrid w:val="0"/>
        <w:spacing w:line="560" w:lineRule="exact"/>
        <w:rPr>
          <w:rFonts w:ascii="Times New Roman" w:eastAsia="方正仿宋_GBK" w:hAnsi="Times New Roman" w:hint="eastAsia"/>
          <w:color w:val="000000"/>
          <w:sz w:val="32"/>
          <w:szCs w:val="32"/>
        </w:rPr>
        <w:pPrChange w:id="144" w:author="崔芳" w:date="2020-03-23T11:41:00Z">
          <w:pPr>
            <w:adjustRightInd w:val="0"/>
            <w:snapToGrid w:val="0"/>
            <w:spacing w:line="560" w:lineRule="exact"/>
            <w:jc w:val="center"/>
          </w:pPr>
        </w:pPrChange>
      </w:pPr>
    </w:p>
    <w:p w:rsidR="002E6F7C" w:rsidRPr="0066096C" w:rsidRDefault="002E6F7C" w:rsidP="00936144">
      <w:pPr>
        <w:adjustRightInd w:val="0"/>
        <w:snapToGrid w:val="0"/>
        <w:spacing w:line="560" w:lineRule="exact"/>
        <w:jc w:val="center"/>
        <w:rPr>
          <w:rFonts w:ascii="方正小标宋_GBK" w:eastAsia="方正小标宋_GBK" w:hAnsi="Times New Roman"/>
          <w:color w:val="000000"/>
          <w:sz w:val="32"/>
          <w:szCs w:val="32"/>
        </w:rPr>
      </w:pPr>
      <w:bookmarkStart w:id="145" w:name="_GoBack"/>
      <w:r w:rsidRPr="0066096C">
        <w:rPr>
          <w:rFonts w:ascii="方正小标宋_GBK" w:eastAsia="方正小标宋_GBK" w:cs="方正小标宋简体" w:hint="eastAsia"/>
          <w:color w:val="000000"/>
          <w:sz w:val="52"/>
          <w:szCs w:val="52"/>
        </w:rPr>
        <w:t>驰名商标认定申请材料摘要表</w:t>
      </w:r>
      <w:bookmarkEnd w:id="145"/>
    </w:p>
    <w:p w:rsidR="002E6F7C" w:rsidRPr="00484187" w:rsidRDefault="002E6F7C" w:rsidP="003D36CF">
      <w:pPr>
        <w:spacing w:line="560" w:lineRule="exact"/>
        <w:ind w:firstLineChars="200" w:firstLine="640"/>
        <w:rPr>
          <w:rFonts w:ascii="仿宋_GB2312" w:eastAsia="仿宋_GB2312" w:hAnsi="宋体"/>
          <w:color w:val="000000"/>
          <w:sz w:val="32"/>
          <w:szCs w:val="32"/>
        </w:rPr>
      </w:pPr>
    </w:p>
    <w:p w:rsidR="002E6F7C" w:rsidRPr="00484187" w:rsidRDefault="002E6F7C" w:rsidP="003D36CF">
      <w:pPr>
        <w:spacing w:line="560" w:lineRule="exact"/>
        <w:ind w:firstLineChars="200" w:firstLine="640"/>
        <w:rPr>
          <w:rFonts w:ascii="仿宋_GB2312" w:eastAsia="仿宋_GB2312" w:hAnsi="宋体"/>
          <w:color w:val="000000"/>
          <w:sz w:val="32"/>
          <w:szCs w:val="32"/>
        </w:rPr>
      </w:pPr>
    </w:p>
    <w:p w:rsidR="002E6F7C" w:rsidRPr="00484187" w:rsidRDefault="002E6F7C" w:rsidP="003D36CF">
      <w:pPr>
        <w:spacing w:line="560" w:lineRule="exact"/>
        <w:ind w:firstLineChars="200" w:firstLine="640"/>
        <w:rPr>
          <w:rFonts w:ascii="仿宋_GB2312" w:eastAsia="仿宋_GB2312" w:hAnsi="宋体"/>
          <w:color w:val="000000"/>
          <w:sz w:val="32"/>
          <w:szCs w:val="32"/>
        </w:rPr>
      </w:pPr>
    </w:p>
    <w:p w:rsidR="002E6F7C" w:rsidRPr="00484187" w:rsidRDefault="002E6F7C" w:rsidP="003D36CF">
      <w:pPr>
        <w:spacing w:line="560" w:lineRule="exact"/>
        <w:ind w:firstLineChars="200" w:firstLine="640"/>
        <w:rPr>
          <w:rFonts w:ascii="仿宋_GB2312" w:eastAsia="仿宋_GB2312" w:hAnsi="宋体"/>
          <w:color w:val="000000"/>
          <w:sz w:val="32"/>
          <w:szCs w:val="32"/>
        </w:rPr>
      </w:pPr>
    </w:p>
    <w:p w:rsidR="002E6F7C" w:rsidRPr="00484187" w:rsidRDefault="002E6F7C" w:rsidP="003D36CF">
      <w:pPr>
        <w:spacing w:line="560" w:lineRule="exact"/>
        <w:ind w:firstLineChars="200" w:firstLine="640"/>
        <w:rPr>
          <w:rFonts w:ascii="仿宋_GB2312" w:eastAsia="仿宋_GB2312" w:hAnsi="宋体"/>
          <w:color w:val="000000"/>
          <w:sz w:val="32"/>
          <w:szCs w:val="32"/>
        </w:rPr>
      </w:pPr>
    </w:p>
    <w:p w:rsidR="002E6F7C" w:rsidRPr="00484187" w:rsidRDefault="002E6F7C" w:rsidP="003D36CF">
      <w:pPr>
        <w:spacing w:line="560" w:lineRule="exact"/>
        <w:ind w:firstLineChars="200" w:firstLine="640"/>
        <w:rPr>
          <w:rFonts w:ascii="仿宋_GB2312" w:eastAsia="仿宋_GB2312" w:hAnsi="宋体"/>
          <w:color w:val="000000"/>
          <w:sz w:val="32"/>
          <w:szCs w:val="32"/>
        </w:rPr>
      </w:pPr>
    </w:p>
    <w:p w:rsidR="002E6F7C" w:rsidRPr="00484187" w:rsidRDefault="002E6F7C" w:rsidP="003D36CF">
      <w:pPr>
        <w:spacing w:line="560" w:lineRule="exact"/>
        <w:ind w:firstLineChars="100" w:firstLine="320"/>
        <w:rPr>
          <w:rFonts w:ascii="仿宋_GB2312" w:eastAsia="仿宋_GB2312" w:hAnsi="宋体"/>
          <w:color w:val="000000"/>
          <w:sz w:val="32"/>
          <w:szCs w:val="32"/>
        </w:rPr>
      </w:pPr>
      <w:r w:rsidRPr="00484187">
        <w:rPr>
          <w:rFonts w:ascii="仿宋_GB2312" w:eastAsia="仿宋_GB2312" w:hAnsi="宋体" w:cs="仿宋_GB2312" w:hint="eastAsia"/>
          <w:color w:val="000000"/>
          <w:sz w:val="32"/>
          <w:szCs w:val="32"/>
        </w:rPr>
        <w:t>申</w:t>
      </w:r>
      <w:r w:rsidRPr="00484187">
        <w:rPr>
          <w:rFonts w:ascii="仿宋_GB2312" w:eastAsia="仿宋_GB2312" w:hAnsi="宋体" w:cs="仿宋_GB2312"/>
          <w:color w:val="000000"/>
          <w:sz w:val="32"/>
          <w:szCs w:val="32"/>
        </w:rPr>
        <w:t xml:space="preserve"> </w:t>
      </w:r>
      <w:r w:rsidRPr="00484187">
        <w:rPr>
          <w:rFonts w:ascii="仿宋_GB2312" w:eastAsia="仿宋_GB2312" w:hAnsi="宋体" w:cs="仿宋_GB2312" w:hint="eastAsia"/>
          <w:color w:val="000000"/>
          <w:sz w:val="32"/>
          <w:szCs w:val="32"/>
        </w:rPr>
        <w:t>请</w:t>
      </w:r>
      <w:r w:rsidRPr="00484187">
        <w:rPr>
          <w:rFonts w:ascii="仿宋_GB2312" w:eastAsia="仿宋_GB2312" w:hAnsi="宋体" w:cs="仿宋_GB2312"/>
          <w:color w:val="000000"/>
          <w:sz w:val="32"/>
          <w:szCs w:val="32"/>
        </w:rPr>
        <w:t xml:space="preserve"> </w:t>
      </w:r>
      <w:r w:rsidRPr="00484187">
        <w:rPr>
          <w:rFonts w:ascii="仿宋_GB2312" w:eastAsia="仿宋_GB2312" w:hAnsi="宋体" w:cs="仿宋_GB2312" w:hint="eastAsia"/>
          <w:color w:val="000000"/>
          <w:sz w:val="32"/>
          <w:szCs w:val="32"/>
        </w:rPr>
        <w:t>认</w:t>
      </w:r>
      <w:r w:rsidRPr="00484187">
        <w:rPr>
          <w:rFonts w:ascii="仿宋_GB2312" w:eastAsia="仿宋_GB2312" w:hAnsi="宋体" w:cs="仿宋_GB2312"/>
          <w:color w:val="000000"/>
          <w:sz w:val="32"/>
          <w:szCs w:val="32"/>
        </w:rPr>
        <w:t xml:space="preserve"> </w:t>
      </w:r>
      <w:r w:rsidRPr="00484187">
        <w:rPr>
          <w:rFonts w:ascii="仿宋_GB2312" w:eastAsia="仿宋_GB2312" w:hAnsi="宋体" w:cs="仿宋_GB2312" w:hint="eastAsia"/>
          <w:color w:val="000000"/>
          <w:sz w:val="32"/>
          <w:szCs w:val="32"/>
        </w:rPr>
        <w:t>定</w:t>
      </w:r>
      <w:r w:rsidRPr="00484187">
        <w:rPr>
          <w:rFonts w:ascii="仿宋_GB2312" w:eastAsia="仿宋_GB2312" w:hAnsi="宋体" w:cs="仿宋_GB2312"/>
          <w:color w:val="000000"/>
          <w:sz w:val="32"/>
          <w:szCs w:val="32"/>
        </w:rPr>
        <w:t xml:space="preserve"> </w:t>
      </w:r>
      <w:r w:rsidRPr="00484187">
        <w:rPr>
          <w:rFonts w:ascii="仿宋_GB2312" w:eastAsia="仿宋_GB2312" w:hAnsi="宋体" w:cs="仿宋_GB2312" w:hint="eastAsia"/>
          <w:color w:val="000000"/>
          <w:sz w:val="32"/>
          <w:szCs w:val="32"/>
        </w:rPr>
        <w:t>商</w:t>
      </w:r>
      <w:r w:rsidRPr="00484187">
        <w:rPr>
          <w:rFonts w:ascii="仿宋_GB2312" w:eastAsia="仿宋_GB2312" w:hAnsi="宋体" w:cs="仿宋_GB2312"/>
          <w:color w:val="000000"/>
          <w:sz w:val="32"/>
          <w:szCs w:val="32"/>
        </w:rPr>
        <w:t xml:space="preserve"> </w:t>
      </w:r>
      <w:r w:rsidRPr="00484187">
        <w:rPr>
          <w:rFonts w:ascii="仿宋_GB2312" w:eastAsia="仿宋_GB2312" w:hAnsi="宋体" w:cs="仿宋_GB2312" w:hint="eastAsia"/>
          <w:color w:val="000000"/>
          <w:sz w:val="32"/>
          <w:szCs w:val="32"/>
        </w:rPr>
        <w:t>标</w:t>
      </w:r>
      <w:r w:rsidRPr="00484187">
        <w:rPr>
          <w:rFonts w:ascii="仿宋_GB2312" w:eastAsia="仿宋_GB2312" w:hAnsi="宋体" w:cs="仿宋_GB2312"/>
          <w:color w:val="000000"/>
          <w:sz w:val="32"/>
          <w:szCs w:val="32"/>
        </w:rPr>
        <w:t xml:space="preserve"> </w:t>
      </w:r>
      <w:r w:rsidRPr="00484187">
        <w:rPr>
          <w:rFonts w:ascii="仿宋_GB2312" w:eastAsia="仿宋_GB2312" w:hAnsi="宋体" w:cs="仿宋_GB2312" w:hint="eastAsia"/>
          <w:color w:val="000000"/>
          <w:sz w:val="32"/>
          <w:szCs w:val="32"/>
        </w:rPr>
        <w:t>：</w:t>
      </w:r>
      <w:r w:rsidRPr="00484187">
        <w:rPr>
          <w:rFonts w:ascii="仿宋_GB2312" w:eastAsia="仿宋_GB2312" w:hAnsi="宋体" w:cs="仿宋_GB2312"/>
          <w:color w:val="000000"/>
          <w:sz w:val="32"/>
          <w:szCs w:val="32"/>
          <w:u w:val="single"/>
        </w:rPr>
        <w:t xml:space="preserve">                                 </w:t>
      </w:r>
    </w:p>
    <w:p w:rsidR="002E6F7C" w:rsidRPr="00484187" w:rsidRDefault="002E6F7C" w:rsidP="003D36CF">
      <w:pPr>
        <w:spacing w:line="560" w:lineRule="exact"/>
        <w:ind w:firstLineChars="100" w:firstLine="320"/>
        <w:rPr>
          <w:rFonts w:ascii="仿宋_GB2312" w:eastAsia="仿宋_GB2312" w:hAnsi="宋体"/>
          <w:color w:val="000000"/>
          <w:sz w:val="32"/>
          <w:szCs w:val="32"/>
        </w:rPr>
      </w:pPr>
      <w:r w:rsidRPr="00484187">
        <w:rPr>
          <w:rFonts w:ascii="仿宋_GB2312" w:eastAsia="仿宋_GB2312" w:hAnsi="宋体" w:cs="仿宋_GB2312" w:hint="eastAsia"/>
          <w:color w:val="000000"/>
          <w:sz w:val="32"/>
          <w:szCs w:val="32"/>
        </w:rPr>
        <w:t>商标注册人或所有人：</w:t>
      </w:r>
      <w:r w:rsidRPr="00484187">
        <w:rPr>
          <w:rFonts w:ascii="仿宋_GB2312" w:eastAsia="仿宋_GB2312" w:hAnsi="宋体" w:cs="仿宋_GB2312"/>
          <w:color w:val="000000"/>
          <w:sz w:val="32"/>
          <w:szCs w:val="32"/>
          <w:u w:val="single"/>
        </w:rPr>
        <w:t xml:space="preserve">                                 </w:t>
      </w:r>
    </w:p>
    <w:p w:rsidR="002E6F7C" w:rsidRPr="00484187" w:rsidRDefault="002E6F7C" w:rsidP="003D36CF">
      <w:pPr>
        <w:spacing w:line="560" w:lineRule="exact"/>
        <w:ind w:firstLineChars="100" w:firstLine="320"/>
        <w:rPr>
          <w:rFonts w:ascii="仿宋_GB2312" w:eastAsia="仿宋_GB2312" w:hAnsi="宋体"/>
          <w:color w:val="000000"/>
          <w:sz w:val="32"/>
          <w:szCs w:val="32"/>
        </w:rPr>
      </w:pPr>
      <w:r w:rsidRPr="00484187">
        <w:rPr>
          <w:rFonts w:ascii="仿宋_GB2312" w:eastAsia="仿宋_GB2312" w:hAnsi="宋体" w:cs="仿宋_GB2312" w:hint="eastAsia"/>
          <w:color w:val="000000"/>
          <w:sz w:val="32"/>
          <w:szCs w:val="32"/>
        </w:rPr>
        <w:t>填</w:t>
      </w:r>
      <w:r w:rsidRPr="00484187">
        <w:rPr>
          <w:rFonts w:ascii="仿宋_GB2312" w:eastAsia="仿宋_GB2312" w:hAnsi="宋体" w:cs="仿宋_GB2312"/>
          <w:color w:val="000000"/>
          <w:sz w:val="32"/>
          <w:szCs w:val="32"/>
        </w:rPr>
        <w:t xml:space="preserve">   </w:t>
      </w:r>
      <w:r w:rsidRPr="00484187">
        <w:rPr>
          <w:rFonts w:ascii="仿宋_GB2312" w:eastAsia="仿宋_GB2312" w:hAnsi="宋体" w:cs="仿宋_GB2312" w:hint="eastAsia"/>
          <w:color w:val="000000"/>
          <w:sz w:val="32"/>
          <w:szCs w:val="32"/>
        </w:rPr>
        <w:t>表</w:t>
      </w:r>
      <w:r w:rsidRPr="00484187">
        <w:rPr>
          <w:rFonts w:ascii="仿宋_GB2312" w:eastAsia="仿宋_GB2312" w:hAnsi="宋体" w:cs="仿宋_GB2312"/>
          <w:color w:val="000000"/>
          <w:sz w:val="32"/>
          <w:szCs w:val="32"/>
        </w:rPr>
        <w:t xml:space="preserve">   </w:t>
      </w:r>
      <w:r w:rsidRPr="00484187">
        <w:rPr>
          <w:rFonts w:ascii="仿宋_GB2312" w:eastAsia="仿宋_GB2312" w:hAnsi="宋体" w:cs="仿宋_GB2312" w:hint="eastAsia"/>
          <w:color w:val="000000"/>
          <w:sz w:val="32"/>
          <w:szCs w:val="32"/>
        </w:rPr>
        <w:t>日</w:t>
      </w:r>
      <w:r w:rsidRPr="00484187">
        <w:rPr>
          <w:rFonts w:ascii="仿宋_GB2312" w:eastAsia="仿宋_GB2312" w:hAnsi="宋体" w:cs="仿宋_GB2312"/>
          <w:color w:val="000000"/>
          <w:sz w:val="32"/>
          <w:szCs w:val="32"/>
        </w:rPr>
        <w:t xml:space="preserve">   </w:t>
      </w:r>
      <w:r w:rsidRPr="00484187">
        <w:rPr>
          <w:rFonts w:ascii="仿宋_GB2312" w:eastAsia="仿宋_GB2312" w:hAnsi="宋体" w:cs="仿宋_GB2312" w:hint="eastAsia"/>
          <w:color w:val="000000"/>
          <w:sz w:val="32"/>
          <w:szCs w:val="32"/>
        </w:rPr>
        <w:t>期</w:t>
      </w:r>
      <w:r w:rsidRPr="00484187">
        <w:rPr>
          <w:rFonts w:ascii="仿宋_GB2312" w:eastAsia="仿宋_GB2312" w:hAnsi="宋体" w:cs="仿宋_GB2312"/>
          <w:color w:val="000000"/>
          <w:sz w:val="32"/>
          <w:szCs w:val="32"/>
        </w:rPr>
        <w:t xml:space="preserve"> </w:t>
      </w:r>
      <w:r w:rsidRPr="00484187">
        <w:rPr>
          <w:rFonts w:ascii="仿宋_GB2312" w:eastAsia="仿宋_GB2312" w:hAnsi="宋体" w:cs="仿宋_GB2312" w:hint="eastAsia"/>
          <w:color w:val="000000"/>
          <w:sz w:val="32"/>
          <w:szCs w:val="32"/>
        </w:rPr>
        <w:t>：</w:t>
      </w:r>
      <w:r w:rsidRPr="00484187">
        <w:rPr>
          <w:rFonts w:ascii="仿宋_GB2312" w:eastAsia="仿宋_GB2312" w:hAnsi="宋体" w:cs="仿宋_GB2312"/>
          <w:color w:val="000000"/>
          <w:sz w:val="32"/>
          <w:szCs w:val="32"/>
          <w:u w:val="single"/>
        </w:rPr>
        <w:t xml:space="preserve">                                 </w:t>
      </w:r>
    </w:p>
    <w:p w:rsidR="002E6F7C" w:rsidRPr="00484187" w:rsidRDefault="002E6F7C" w:rsidP="003D36CF">
      <w:pPr>
        <w:spacing w:line="560" w:lineRule="exact"/>
        <w:ind w:firstLineChars="200" w:firstLine="640"/>
        <w:rPr>
          <w:rFonts w:ascii="仿宋_GB2312" w:eastAsia="仿宋_GB2312" w:hAnsi="宋体"/>
          <w:color w:val="000000"/>
          <w:sz w:val="32"/>
          <w:szCs w:val="32"/>
        </w:rPr>
      </w:pPr>
    </w:p>
    <w:p w:rsidR="002E6F7C" w:rsidRPr="00484187" w:rsidRDefault="002E6F7C" w:rsidP="003D36CF">
      <w:pPr>
        <w:spacing w:line="560" w:lineRule="exact"/>
        <w:ind w:firstLineChars="200" w:firstLine="640"/>
        <w:rPr>
          <w:rFonts w:ascii="仿宋_GB2312" w:eastAsia="仿宋_GB2312" w:hAnsi="宋体"/>
          <w:color w:val="000000"/>
          <w:sz w:val="32"/>
          <w:szCs w:val="32"/>
        </w:rPr>
      </w:pPr>
    </w:p>
    <w:p w:rsidR="002E6F7C" w:rsidRPr="00484187" w:rsidRDefault="002E6F7C" w:rsidP="003D36CF">
      <w:pPr>
        <w:spacing w:line="560" w:lineRule="exact"/>
        <w:ind w:firstLineChars="200" w:firstLine="640"/>
        <w:rPr>
          <w:rFonts w:ascii="楷体_GB2312" w:eastAsia="楷体_GB2312" w:hAnsi="宋体"/>
          <w:color w:val="000000"/>
          <w:sz w:val="32"/>
          <w:szCs w:val="32"/>
        </w:rPr>
      </w:pPr>
      <w:r w:rsidRPr="00484187">
        <w:rPr>
          <w:rFonts w:ascii="楷体_GB2312" w:eastAsia="楷体_GB2312" w:hAnsi="宋体" w:cs="楷体_GB2312" w:hint="eastAsia"/>
          <w:color w:val="000000"/>
          <w:sz w:val="32"/>
          <w:szCs w:val="32"/>
        </w:rPr>
        <w:t>我司郑重声明：本表格填写的内容和所附证据资料均客观、真实，如有不实之处，愿负相应的法律责任，并承担由此产生的一切后果。特此声明。</w:t>
      </w:r>
    </w:p>
    <w:p w:rsidR="002E6F7C" w:rsidRPr="00484187" w:rsidRDefault="002E6F7C" w:rsidP="003D36CF">
      <w:pPr>
        <w:spacing w:before="240" w:line="560" w:lineRule="exact"/>
        <w:ind w:firstLineChars="1400" w:firstLine="4480"/>
        <w:rPr>
          <w:rFonts w:ascii="楷体_GB2312" w:eastAsia="楷体_GB2312" w:hAnsi="宋体"/>
          <w:color w:val="000000"/>
          <w:sz w:val="32"/>
          <w:szCs w:val="32"/>
        </w:rPr>
      </w:pPr>
      <w:r w:rsidRPr="00484187">
        <w:rPr>
          <w:rFonts w:ascii="楷体_GB2312" w:eastAsia="楷体_GB2312" w:hAnsi="宋体" w:cs="楷体_GB2312" w:hint="eastAsia"/>
          <w:color w:val="000000"/>
          <w:sz w:val="32"/>
          <w:szCs w:val="32"/>
        </w:rPr>
        <w:t>法定代表人（签字）：</w:t>
      </w:r>
    </w:p>
    <w:p w:rsidR="002E6F7C" w:rsidRPr="00484187" w:rsidRDefault="002E6F7C" w:rsidP="003D36CF">
      <w:pPr>
        <w:spacing w:line="560" w:lineRule="exact"/>
        <w:ind w:firstLineChars="1400" w:firstLine="4480"/>
        <w:rPr>
          <w:rFonts w:ascii="楷体_GB2312" w:eastAsia="楷体_GB2312" w:hAnsi="宋体"/>
          <w:color w:val="000000"/>
          <w:sz w:val="32"/>
          <w:szCs w:val="32"/>
        </w:rPr>
      </w:pPr>
      <w:r w:rsidRPr="00484187">
        <w:rPr>
          <w:rFonts w:ascii="楷体_GB2312" w:eastAsia="楷体_GB2312" w:hAnsi="宋体" w:cs="楷体_GB2312" w:hint="eastAsia"/>
          <w:color w:val="000000"/>
          <w:sz w:val="32"/>
          <w:szCs w:val="32"/>
        </w:rPr>
        <w:t>单位（盖章）</w:t>
      </w:r>
    </w:p>
    <w:p w:rsidR="002E6F7C" w:rsidRPr="00484187" w:rsidRDefault="002E6F7C" w:rsidP="003D36CF">
      <w:pPr>
        <w:spacing w:line="560" w:lineRule="exact"/>
        <w:ind w:firstLineChars="1400" w:firstLine="4480"/>
        <w:rPr>
          <w:rFonts w:ascii="楷体_GB2312" w:eastAsia="楷体_GB2312" w:hAnsi="宋体" w:cs="楷体_GB2312"/>
          <w:color w:val="000000"/>
          <w:sz w:val="32"/>
          <w:szCs w:val="32"/>
        </w:rPr>
      </w:pPr>
      <w:r w:rsidRPr="00484187">
        <w:rPr>
          <w:rFonts w:ascii="楷体_GB2312" w:eastAsia="楷体_GB2312" w:hAnsi="宋体" w:cs="楷体_GB2312" w:hint="eastAsia"/>
          <w:color w:val="000000"/>
          <w:sz w:val="32"/>
          <w:szCs w:val="32"/>
        </w:rPr>
        <w:t>时间：</w:t>
      </w:r>
    </w:p>
    <w:p w:rsidR="002E6F7C" w:rsidRPr="00484187" w:rsidRDefault="002E6F7C" w:rsidP="003D36CF">
      <w:pPr>
        <w:spacing w:line="560" w:lineRule="exact"/>
        <w:ind w:firstLineChars="1400" w:firstLine="4480"/>
        <w:rPr>
          <w:rFonts w:ascii="楷体_GB2312" w:eastAsia="楷体_GB2312" w:hAnsi="宋体"/>
          <w:color w:val="000000"/>
          <w:sz w:val="32"/>
          <w:szCs w:val="32"/>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0"/>
        <w:gridCol w:w="1341"/>
        <w:gridCol w:w="958"/>
        <w:gridCol w:w="2491"/>
        <w:gridCol w:w="2442"/>
      </w:tblGrid>
      <w:tr w:rsidR="00D811A5" w:rsidRPr="00484187" w:rsidTr="0066096C">
        <w:trPr>
          <w:trHeight w:val="510"/>
          <w:jc w:val="center"/>
        </w:trPr>
        <w:tc>
          <w:tcPr>
            <w:tcW w:w="9072" w:type="dxa"/>
            <w:gridSpan w:val="5"/>
            <w:vAlign w:val="center"/>
          </w:tcPr>
          <w:p w:rsidR="002E6F7C" w:rsidRPr="00484187" w:rsidRDefault="002E6F7C" w:rsidP="00B81FDB">
            <w:pPr>
              <w:widowControl/>
              <w:spacing w:line="400" w:lineRule="exact"/>
              <w:jc w:val="center"/>
              <w:rPr>
                <w:rFonts w:ascii="仿宋_GB2312" w:eastAsia="仿宋_GB2312"/>
                <w:color w:val="000000"/>
                <w:sz w:val="28"/>
                <w:szCs w:val="28"/>
              </w:rPr>
            </w:pPr>
            <w:r w:rsidRPr="00484187">
              <w:rPr>
                <w:rFonts w:ascii="仿宋_GB2312" w:eastAsia="仿宋_GB2312" w:cs="仿宋_GB2312" w:hint="eastAsia"/>
                <w:color w:val="000000"/>
                <w:sz w:val="28"/>
                <w:szCs w:val="28"/>
              </w:rPr>
              <w:t>申请认定的商标</w:t>
            </w:r>
          </w:p>
        </w:tc>
      </w:tr>
      <w:tr w:rsidR="00D811A5" w:rsidRPr="00484187" w:rsidTr="0066096C">
        <w:trPr>
          <w:trHeight w:val="510"/>
          <w:jc w:val="center"/>
        </w:trPr>
        <w:tc>
          <w:tcPr>
            <w:tcW w:w="9072" w:type="dxa"/>
            <w:gridSpan w:val="5"/>
            <w:vAlign w:val="center"/>
          </w:tcPr>
          <w:p w:rsidR="002E6F7C" w:rsidRPr="00484187" w:rsidRDefault="002E6F7C" w:rsidP="00B81FDB">
            <w:pPr>
              <w:widowControl/>
              <w:spacing w:line="400" w:lineRule="exact"/>
              <w:jc w:val="center"/>
              <w:rPr>
                <w:rFonts w:ascii="仿宋_GB2312" w:eastAsia="仿宋_GB2312"/>
                <w:color w:val="000000"/>
                <w:sz w:val="28"/>
                <w:szCs w:val="28"/>
              </w:rPr>
            </w:pPr>
          </w:p>
          <w:p w:rsidR="002E6F7C" w:rsidRPr="00484187" w:rsidRDefault="002E6F7C" w:rsidP="00B81FDB">
            <w:pPr>
              <w:widowControl/>
              <w:spacing w:line="400" w:lineRule="exact"/>
              <w:jc w:val="center"/>
              <w:rPr>
                <w:rFonts w:ascii="仿宋_GB2312" w:eastAsia="仿宋_GB2312"/>
                <w:color w:val="000000"/>
                <w:sz w:val="28"/>
                <w:szCs w:val="28"/>
              </w:rPr>
            </w:pPr>
          </w:p>
          <w:p w:rsidR="002E6F7C" w:rsidRPr="00484187" w:rsidRDefault="002E6F7C" w:rsidP="00B81FDB">
            <w:pPr>
              <w:widowControl/>
              <w:spacing w:line="400" w:lineRule="exact"/>
              <w:jc w:val="center"/>
              <w:rPr>
                <w:rFonts w:ascii="仿宋_GB2312" w:eastAsia="仿宋_GB2312"/>
                <w:color w:val="000000"/>
                <w:sz w:val="28"/>
                <w:szCs w:val="28"/>
              </w:rPr>
            </w:pPr>
          </w:p>
          <w:p w:rsidR="002E6F7C" w:rsidRPr="00484187" w:rsidRDefault="002E6F7C" w:rsidP="00B81FDB">
            <w:pPr>
              <w:widowControl/>
              <w:spacing w:line="400" w:lineRule="exact"/>
              <w:jc w:val="center"/>
              <w:rPr>
                <w:rFonts w:ascii="仿宋_GB2312" w:eastAsia="仿宋_GB2312"/>
                <w:color w:val="000000"/>
                <w:sz w:val="28"/>
                <w:szCs w:val="28"/>
              </w:rPr>
            </w:pPr>
          </w:p>
          <w:p w:rsidR="002E6F7C" w:rsidRPr="00484187" w:rsidRDefault="002E6F7C" w:rsidP="00B81FDB">
            <w:pPr>
              <w:widowControl/>
              <w:spacing w:line="400" w:lineRule="exact"/>
              <w:jc w:val="center"/>
              <w:rPr>
                <w:rFonts w:ascii="仿宋_GB2312" w:eastAsia="仿宋_GB2312"/>
                <w:color w:val="000000"/>
                <w:sz w:val="28"/>
                <w:szCs w:val="28"/>
              </w:rPr>
            </w:pPr>
          </w:p>
          <w:p w:rsidR="002E6F7C" w:rsidRPr="00484187" w:rsidRDefault="002E6F7C" w:rsidP="00B81FDB">
            <w:pPr>
              <w:widowControl/>
              <w:spacing w:line="400" w:lineRule="exact"/>
              <w:jc w:val="center"/>
              <w:rPr>
                <w:rFonts w:ascii="仿宋_GB2312" w:eastAsia="仿宋_GB2312"/>
                <w:color w:val="000000"/>
                <w:sz w:val="28"/>
                <w:szCs w:val="28"/>
              </w:rPr>
            </w:pPr>
          </w:p>
          <w:p w:rsidR="002E6F7C" w:rsidRPr="00484187" w:rsidRDefault="002E6F7C" w:rsidP="00B81FDB">
            <w:pPr>
              <w:widowControl/>
              <w:spacing w:line="400" w:lineRule="exact"/>
              <w:jc w:val="center"/>
              <w:rPr>
                <w:rFonts w:ascii="仿宋_GB2312" w:eastAsia="仿宋_GB2312"/>
                <w:color w:val="000000"/>
                <w:sz w:val="28"/>
                <w:szCs w:val="28"/>
              </w:rPr>
            </w:pPr>
          </w:p>
          <w:p w:rsidR="002E6F7C" w:rsidRPr="00484187" w:rsidRDefault="002E6F7C" w:rsidP="00B81FDB">
            <w:pPr>
              <w:widowControl/>
              <w:spacing w:line="400" w:lineRule="exact"/>
              <w:jc w:val="center"/>
              <w:rPr>
                <w:rFonts w:ascii="仿宋_GB2312" w:eastAsia="仿宋_GB2312"/>
                <w:color w:val="000000"/>
                <w:sz w:val="28"/>
                <w:szCs w:val="28"/>
              </w:rPr>
            </w:pPr>
          </w:p>
        </w:tc>
      </w:tr>
      <w:tr w:rsidR="00D811A5" w:rsidRPr="00484187" w:rsidTr="0066096C">
        <w:trPr>
          <w:trHeight w:val="510"/>
          <w:jc w:val="center"/>
        </w:trPr>
        <w:tc>
          <w:tcPr>
            <w:tcW w:w="1840" w:type="dxa"/>
            <w:vAlign w:val="center"/>
          </w:tcPr>
          <w:p w:rsidR="002E6F7C" w:rsidRPr="00484187" w:rsidRDefault="002E6F7C" w:rsidP="002E6F7C">
            <w:pPr>
              <w:widowControl/>
              <w:spacing w:line="400" w:lineRule="exact"/>
              <w:ind w:leftChars="-85" w:left="-178" w:rightChars="-51" w:right="-107"/>
              <w:jc w:val="center"/>
              <w:rPr>
                <w:rFonts w:ascii="仿宋_GB2312" w:eastAsia="仿宋_GB2312"/>
                <w:color w:val="000000"/>
                <w:sz w:val="28"/>
                <w:szCs w:val="28"/>
              </w:rPr>
            </w:pPr>
            <w:r w:rsidRPr="00484187">
              <w:rPr>
                <w:rFonts w:ascii="仿宋_GB2312" w:eastAsia="仿宋_GB2312" w:cs="仿宋_GB2312" w:hint="eastAsia"/>
                <w:color w:val="000000"/>
                <w:sz w:val="28"/>
                <w:szCs w:val="28"/>
              </w:rPr>
              <w:lastRenderedPageBreak/>
              <w:t>注册证号</w:t>
            </w:r>
          </w:p>
        </w:tc>
        <w:tc>
          <w:tcPr>
            <w:tcW w:w="2299" w:type="dxa"/>
            <w:gridSpan w:val="2"/>
            <w:vAlign w:val="center"/>
          </w:tcPr>
          <w:p w:rsidR="002E6F7C" w:rsidRPr="00484187" w:rsidRDefault="002E6F7C" w:rsidP="00B81FDB">
            <w:pPr>
              <w:widowControl/>
              <w:spacing w:line="400" w:lineRule="exact"/>
              <w:jc w:val="center"/>
              <w:rPr>
                <w:rFonts w:ascii="仿宋_GB2312" w:eastAsia="仿宋_GB2312"/>
                <w:color w:val="000000"/>
                <w:sz w:val="28"/>
                <w:szCs w:val="28"/>
              </w:rPr>
            </w:pPr>
            <w:r w:rsidRPr="00484187">
              <w:rPr>
                <w:rFonts w:ascii="仿宋_GB2312" w:eastAsia="仿宋_GB2312" w:cs="仿宋_GB2312" w:hint="eastAsia"/>
                <w:color w:val="000000"/>
                <w:sz w:val="28"/>
                <w:szCs w:val="28"/>
              </w:rPr>
              <w:t>第</w:t>
            </w:r>
            <w:r w:rsidRPr="00484187">
              <w:rPr>
                <w:rFonts w:ascii="仿宋_GB2312" w:eastAsia="仿宋_GB2312" w:cs="仿宋_GB2312"/>
                <w:color w:val="000000"/>
                <w:sz w:val="28"/>
                <w:szCs w:val="28"/>
              </w:rPr>
              <w:t xml:space="preserve">     </w:t>
            </w:r>
            <w:r w:rsidRPr="00484187">
              <w:rPr>
                <w:rFonts w:ascii="仿宋_GB2312" w:eastAsia="仿宋_GB2312" w:cs="仿宋_GB2312" w:hint="eastAsia"/>
                <w:color w:val="000000"/>
                <w:sz w:val="28"/>
                <w:szCs w:val="28"/>
              </w:rPr>
              <w:t>号</w:t>
            </w:r>
          </w:p>
        </w:tc>
        <w:tc>
          <w:tcPr>
            <w:tcW w:w="2491" w:type="dxa"/>
            <w:vAlign w:val="center"/>
          </w:tcPr>
          <w:p w:rsidR="002E6F7C" w:rsidRPr="00484187" w:rsidRDefault="002E6F7C" w:rsidP="002E6F7C">
            <w:pPr>
              <w:widowControl/>
              <w:spacing w:line="400" w:lineRule="exact"/>
              <w:ind w:rightChars="-51" w:right="-107"/>
              <w:jc w:val="center"/>
              <w:rPr>
                <w:rFonts w:ascii="仿宋_GB2312" w:eastAsia="仿宋_GB2312"/>
                <w:color w:val="000000"/>
                <w:sz w:val="28"/>
                <w:szCs w:val="28"/>
              </w:rPr>
            </w:pPr>
            <w:r w:rsidRPr="00484187">
              <w:rPr>
                <w:rFonts w:ascii="仿宋_GB2312" w:eastAsia="仿宋_GB2312" w:cs="仿宋_GB2312" w:hint="eastAsia"/>
                <w:color w:val="000000"/>
                <w:sz w:val="28"/>
                <w:szCs w:val="28"/>
              </w:rPr>
              <w:t>注册日期</w:t>
            </w:r>
          </w:p>
        </w:tc>
        <w:tc>
          <w:tcPr>
            <w:tcW w:w="2442" w:type="dxa"/>
            <w:vAlign w:val="center"/>
          </w:tcPr>
          <w:p w:rsidR="002E6F7C" w:rsidRPr="00484187" w:rsidRDefault="002E6F7C" w:rsidP="00B81FDB">
            <w:pPr>
              <w:widowControl/>
              <w:spacing w:line="400" w:lineRule="exact"/>
              <w:jc w:val="right"/>
              <w:rPr>
                <w:rFonts w:ascii="仿宋_GB2312" w:eastAsia="仿宋_GB2312"/>
                <w:color w:val="000000"/>
                <w:sz w:val="28"/>
                <w:szCs w:val="28"/>
                <w:lang w:val="zh-CN"/>
              </w:rPr>
            </w:pPr>
            <w:r w:rsidRPr="00484187">
              <w:rPr>
                <w:rFonts w:ascii="仿宋_GB2312" w:eastAsia="仿宋_GB2312" w:cs="仿宋_GB2312" w:hint="eastAsia"/>
                <w:color w:val="000000"/>
                <w:sz w:val="28"/>
                <w:szCs w:val="28"/>
              </w:rPr>
              <w:t>年</w:t>
            </w:r>
            <w:r w:rsidRPr="00484187">
              <w:rPr>
                <w:rFonts w:ascii="仿宋_GB2312" w:eastAsia="仿宋_GB2312" w:cs="仿宋_GB2312"/>
                <w:color w:val="000000"/>
                <w:sz w:val="28"/>
                <w:szCs w:val="28"/>
              </w:rPr>
              <w:t xml:space="preserve">  </w:t>
            </w:r>
            <w:r w:rsidRPr="00484187">
              <w:rPr>
                <w:rFonts w:ascii="仿宋_GB2312" w:eastAsia="仿宋_GB2312" w:cs="仿宋_GB2312" w:hint="eastAsia"/>
                <w:color w:val="000000"/>
                <w:sz w:val="28"/>
                <w:szCs w:val="28"/>
              </w:rPr>
              <w:t>月</w:t>
            </w:r>
            <w:r w:rsidRPr="00484187">
              <w:rPr>
                <w:rFonts w:ascii="仿宋_GB2312" w:eastAsia="仿宋_GB2312" w:cs="仿宋_GB2312"/>
                <w:color w:val="000000"/>
                <w:sz w:val="28"/>
                <w:szCs w:val="28"/>
              </w:rPr>
              <w:t xml:space="preserve">  </w:t>
            </w:r>
            <w:r w:rsidRPr="00484187">
              <w:rPr>
                <w:rFonts w:ascii="仿宋_GB2312" w:eastAsia="仿宋_GB2312" w:cs="仿宋_GB2312" w:hint="eastAsia"/>
                <w:color w:val="000000"/>
                <w:sz w:val="28"/>
                <w:szCs w:val="28"/>
              </w:rPr>
              <w:t>日</w:t>
            </w:r>
          </w:p>
        </w:tc>
      </w:tr>
      <w:tr w:rsidR="00D811A5" w:rsidRPr="00484187" w:rsidTr="0066096C">
        <w:trPr>
          <w:trHeight w:val="510"/>
          <w:jc w:val="center"/>
        </w:trPr>
        <w:tc>
          <w:tcPr>
            <w:tcW w:w="1840" w:type="dxa"/>
            <w:vAlign w:val="center"/>
          </w:tcPr>
          <w:p w:rsidR="002E6F7C" w:rsidRPr="00484187" w:rsidRDefault="002E6F7C" w:rsidP="00B81FDB">
            <w:pPr>
              <w:spacing w:line="400" w:lineRule="exact"/>
              <w:jc w:val="center"/>
              <w:rPr>
                <w:rFonts w:ascii="仿宋_GB2312" w:eastAsia="仿宋_GB2312"/>
                <w:color w:val="000000"/>
                <w:sz w:val="28"/>
                <w:szCs w:val="28"/>
                <w:lang w:val="zh-CN"/>
              </w:rPr>
            </w:pPr>
            <w:r w:rsidRPr="00484187">
              <w:rPr>
                <w:rFonts w:ascii="仿宋_GB2312" w:eastAsia="仿宋_GB2312" w:cs="仿宋_GB2312" w:hint="eastAsia"/>
                <w:color w:val="000000"/>
                <w:sz w:val="28"/>
                <w:szCs w:val="28"/>
              </w:rPr>
              <w:t>国际分类</w:t>
            </w:r>
          </w:p>
        </w:tc>
        <w:tc>
          <w:tcPr>
            <w:tcW w:w="2299" w:type="dxa"/>
            <w:gridSpan w:val="2"/>
            <w:vAlign w:val="center"/>
          </w:tcPr>
          <w:p w:rsidR="002E6F7C" w:rsidRPr="00484187" w:rsidRDefault="002E6F7C" w:rsidP="00B81FDB">
            <w:pPr>
              <w:widowControl/>
              <w:spacing w:line="400" w:lineRule="exact"/>
              <w:jc w:val="center"/>
              <w:rPr>
                <w:rFonts w:ascii="仿宋_GB2312" w:eastAsia="仿宋_GB2312"/>
                <w:color w:val="000000"/>
                <w:sz w:val="28"/>
                <w:szCs w:val="28"/>
                <w:lang w:val="zh-CN"/>
              </w:rPr>
            </w:pPr>
            <w:r w:rsidRPr="00484187">
              <w:rPr>
                <w:rFonts w:ascii="仿宋_GB2312" w:eastAsia="仿宋_GB2312" w:cs="仿宋_GB2312" w:hint="eastAsia"/>
                <w:color w:val="000000"/>
                <w:sz w:val="28"/>
                <w:szCs w:val="28"/>
              </w:rPr>
              <w:t>第</w:t>
            </w:r>
            <w:r w:rsidRPr="00484187">
              <w:rPr>
                <w:rFonts w:ascii="仿宋_GB2312" w:eastAsia="仿宋_GB2312" w:cs="仿宋_GB2312"/>
                <w:color w:val="000000"/>
                <w:sz w:val="28"/>
                <w:szCs w:val="28"/>
              </w:rPr>
              <w:t xml:space="preserve">  </w:t>
            </w:r>
            <w:r w:rsidRPr="00484187">
              <w:rPr>
                <w:rFonts w:ascii="仿宋_GB2312" w:eastAsia="仿宋_GB2312" w:cs="仿宋_GB2312" w:hint="eastAsia"/>
                <w:color w:val="000000"/>
                <w:sz w:val="28"/>
                <w:szCs w:val="28"/>
              </w:rPr>
              <w:t>类</w:t>
            </w:r>
          </w:p>
        </w:tc>
        <w:tc>
          <w:tcPr>
            <w:tcW w:w="2491" w:type="dxa"/>
            <w:vAlign w:val="center"/>
          </w:tcPr>
          <w:p w:rsidR="002E6F7C" w:rsidRPr="00484187" w:rsidRDefault="002E6F7C" w:rsidP="002E6F7C">
            <w:pPr>
              <w:spacing w:line="400" w:lineRule="exact"/>
              <w:ind w:leftChars="-50" w:left="-105" w:rightChars="-50" w:right="-105"/>
              <w:jc w:val="center"/>
              <w:rPr>
                <w:rFonts w:ascii="仿宋_GB2312" w:eastAsia="仿宋_GB2312"/>
                <w:color w:val="000000"/>
                <w:sz w:val="28"/>
                <w:szCs w:val="28"/>
                <w:lang w:val="zh-CN"/>
              </w:rPr>
            </w:pPr>
            <w:r w:rsidRPr="00484187">
              <w:rPr>
                <w:rFonts w:ascii="仿宋_GB2312" w:eastAsia="仿宋_GB2312" w:cs="仿宋_GB2312" w:hint="eastAsia"/>
                <w:color w:val="000000"/>
                <w:sz w:val="28"/>
                <w:szCs w:val="28"/>
              </w:rPr>
              <w:t>最早使用时间</w:t>
            </w:r>
          </w:p>
        </w:tc>
        <w:tc>
          <w:tcPr>
            <w:tcW w:w="2442" w:type="dxa"/>
            <w:vAlign w:val="center"/>
          </w:tcPr>
          <w:p w:rsidR="002E6F7C" w:rsidRPr="00484187" w:rsidRDefault="002E6F7C" w:rsidP="00B81FDB">
            <w:pPr>
              <w:widowControl/>
              <w:spacing w:line="400" w:lineRule="exact"/>
              <w:jc w:val="right"/>
              <w:rPr>
                <w:rFonts w:ascii="仿宋_GB2312" w:eastAsia="仿宋_GB2312"/>
                <w:color w:val="000000"/>
                <w:sz w:val="28"/>
                <w:szCs w:val="28"/>
                <w:lang w:val="zh-CN"/>
              </w:rPr>
            </w:pPr>
            <w:r w:rsidRPr="00484187">
              <w:rPr>
                <w:rFonts w:ascii="仿宋_GB2312" w:eastAsia="仿宋_GB2312" w:cs="仿宋_GB2312" w:hint="eastAsia"/>
                <w:color w:val="000000"/>
                <w:sz w:val="28"/>
                <w:szCs w:val="28"/>
              </w:rPr>
              <w:t>年</w:t>
            </w:r>
            <w:r w:rsidRPr="00484187">
              <w:rPr>
                <w:rFonts w:ascii="仿宋_GB2312" w:eastAsia="仿宋_GB2312" w:cs="仿宋_GB2312" w:hint="eastAsia"/>
                <w:color w:val="000000"/>
              </w:rPr>
              <w:t>（第</w:t>
            </w:r>
            <w:r w:rsidRPr="00484187">
              <w:rPr>
                <w:rFonts w:ascii="仿宋_GB2312" w:eastAsia="仿宋_GB2312" w:cs="仿宋_GB2312"/>
                <w:color w:val="000000"/>
                <w:u w:val="single"/>
              </w:rPr>
              <w:t xml:space="preserve">  </w:t>
            </w:r>
            <w:r w:rsidRPr="00484187">
              <w:rPr>
                <w:rFonts w:ascii="仿宋_GB2312" w:eastAsia="仿宋_GB2312" w:cs="仿宋_GB2312" w:hint="eastAsia"/>
                <w:color w:val="000000"/>
              </w:rPr>
              <w:t>页）</w:t>
            </w:r>
          </w:p>
        </w:tc>
      </w:tr>
      <w:tr w:rsidR="00D811A5" w:rsidRPr="00484187" w:rsidTr="0066096C">
        <w:trPr>
          <w:trHeight w:val="510"/>
          <w:jc w:val="center"/>
        </w:trPr>
        <w:tc>
          <w:tcPr>
            <w:tcW w:w="3181" w:type="dxa"/>
            <w:gridSpan w:val="2"/>
            <w:vAlign w:val="center"/>
          </w:tcPr>
          <w:p w:rsidR="002E6F7C" w:rsidRPr="00484187" w:rsidRDefault="002E6F7C" w:rsidP="002E6F7C">
            <w:pPr>
              <w:widowControl/>
              <w:spacing w:line="400" w:lineRule="exact"/>
              <w:ind w:rightChars="-51" w:right="-107"/>
              <w:jc w:val="center"/>
              <w:rPr>
                <w:rFonts w:ascii="仿宋_GB2312" w:eastAsia="仿宋_GB2312"/>
                <w:color w:val="000000"/>
                <w:sz w:val="28"/>
                <w:szCs w:val="28"/>
              </w:rPr>
            </w:pPr>
            <w:r w:rsidRPr="00484187">
              <w:rPr>
                <w:rFonts w:ascii="仿宋_GB2312" w:eastAsia="仿宋_GB2312" w:cs="仿宋_GB2312" w:hint="eastAsia"/>
                <w:color w:val="000000"/>
                <w:sz w:val="28"/>
                <w:szCs w:val="28"/>
              </w:rPr>
              <w:t>核定使用的商品</w:t>
            </w:r>
            <w:r w:rsidRPr="00484187">
              <w:rPr>
                <w:rFonts w:ascii="仿宋_GB2312" w:eastAsia="仿宋_GB2312" w:cs="仿宋_GB2312"/>
                <w:color w:val="000000"/>
                <w:sz w:val="28"/>
                <w:szCs w:val="28"/>
              </w:rPr>
              <w:t>/</w:t>
            </w:r>
            <w:r w:rsidRPr="00484187">
              <w:rPr>
                <w:rFonts w:ascii="仿宋_GB2312" w:eastAsia="仿宋_GB2312" w:cs="仿宋_GB2312" w:hint="eastAsia"/>
                <w:color w:val="000000"/>
                <w:sz w:val="28"/>
                <w:szCs w:val="28"/>
              </w:rPr>
              <w:t>服务</w:t>
            </w:r>
          </w:p>
        </w:tc>
        <w:tc>
          <w:tcPr>
            <w:tcW w:w="5891" w:type="dxa"/>
            <w:gridSpan w:val="3"/>
            <w:vAlign w:val="center"/>
          </w:tcPr>
          <w:p w:rsidR="002E6F7C" w:rsidRPr="00484187" w:rsidRDefault="002E6F7C" w:rsidP="00B81FDB">
            <w:pPr>
              <w:spacing w:line="400" w:lineRule="exact"/>
              <w:jc w:val="center"/>
              <w:rPr>
                <w:rFonts w:ascii="仿宋_GB2312" w:eastAsia="仿宋_GB2312"/>
                <w:color w:val="000000"/>
                <w:sz w:val="28"/>
                <w:szCs w:val="28"/>
                <w:lang w:val="zh-CN"/>
              </w:rPr>
            </w:pPr>
          </w:p>
          <w:p w:rsidR="002E6F7C" w:rsidRPr="00484187" w:rsidRDefault="002E6F7C" w:rsidP="00B81FDB">
            <w:pPr>
              <w:spacing w:line="400" w:lineRule="exact"/>
              <w:jc w:val="center"/>
              <w:rPr>
                <w:rFonts w:ascii="仿宋_GB2312" w:eastAsia="仿宋_GB2312"/>
                <w:color w:val="000000"/>
                <w:sz w:val="28"/>
                <w:szCs w:val="28"/>
                <w:lang w:val="zh-CN"/>
              </w:rPr>
            </w:pPr>
          </w:p>
          <w:p w:rsidR="002E6F7C" w:rsidRPr="00484187" w:rsidRDefault="002E6F7C" w:rsidP="00B81FDB">
            <w:pPr>
              <w:spacing w:line="400" w:lineRule="exact"/>
              <w:jc w:val="center"/>
              <w:rPr>
                <w:rFonts w:ascii="仿宋_GB2312" w:eastAsia="仿宋_GB2312"/>
                <w:color w:val="000000"/>
                <w:sz w:val="28"/>
                <w:szCs w:val="28"/>
                <w:lang w:val="zh-CN"/>
              </w:rPr>
            </w:pPr>
          </w:p>
          <w:p w:rsidR="002E6F7C" w:rsidRPr="00484187" w:rsidRDefault="002E6F7C" w:rsidP="00B81FDB">
            <w:pPr>
              <w:spacing w:line="400" w:lineRule="exact"/>
              <w:jc w:val="center"/>
              <w:rPr>
                <w:rFonts w:ascii="仿宋_GB2312" w:eastAsia="仿宋_GB2312"/>
                <w:color w:val="000000"/>
                <w:sz w:val="28"/>
                <w:szCs w:val="28"/>
                <w:lang w:val="zh-CN"/>
              </w:rPr>
            </w:pPr>
          </w:p>
        </w:tc>
      </w:tr>
      <w:tr w:rsidR="00D811A5" w:rsidRPr="00484187" w:rsidTr="0066096C">
        <w:trPr>
          <w:trHeight w:val="510"/>
          <w:jc w:val="center"/>
        </w:trPr>
        <w:tc>
          <w:tcPr>
            <w:tcW w:w="3181" w:type="dxa"/>
            <w:gridSpan w:val="2"/>
            <w:vAlign w:val="center"/>
          </w:tcPr>
          <w:p w:rsidR="002E6F7C" w:rsidRPr="00484187" w:rsidRDefault="002E6F7C" w:rsidP="00B81FDB">
            <w:pPr>
              <w:widowControl/>
              <w:spacing w:line="400" w:lineRule="exact"/>
              <w:jc w:val="center"/>
              <w:rPr>
                <w:rFonts w:ascii="仿宋_GB2312" w:eastAsia="仿宋_GB2312"/>
                <w:color w:val="000000"/>
                <w:sz w:val="28"/>
                <w:szCs w:val="28"/>
              </w:rPr>
            </w:pPr>
            <w:r w:rsidRPr="00484187">
              <w:rPr>
                <w:rFonts w:ascii="仿宋_GB2312" w:eastAsia="仿宋_GB2312" w:cs="仿宋_GB2312" w:hint="eastAsia"/>
                <w:color w:val="000000"/>
                <w:sz w:val="28"/>
                <w:szCs w:val="28"/>
              </w:rPr>
              <w:t>请求认定商品</w:t>
            </w:r>
            <w:r w:rsidRPr="00484187">
              <w:rPr>
                <w:rFonts w:ascii="仿宋_GB2312" w:eastAsia="仿宋_GB2312" w:cs="仿宋_GB2312"/>
                <w:color w:val="000000"/>
                <w:sz w:val="28"/>
                <w:szCs w:val="28"/>
              </w:rPr>
              <w:t>/</w:t>
            </w:r>
            <w:r w:rsidRPr="00484187">
              <w:rPr>
                <w:rFonts w:ascii="仿宋_GB2312" w:eastAsia="仿宋_GB2312" w:cs="仿宋_GB2312" w:hint="eastAsia"/>
                <w:color w:val="000000"/>
                <w:sz w:val="28"/>
                <w:szCs w:val="28"/>
              </w:rPr>
              <w:t>服务</w:t>
            </w:r>
          </w:p>
        </w:tc>
        <w:tc>
          <w:tcPr>
            <w:tcW w:w="5891" w:type="dxa"/>
            <w:gridSpan w:val="3"/>
            <w:vAlign w:val="center"/>
          </w:tcPr>
          <w:p w:rsidR="002E6F7C" w:rsidRPr="00484187" w:rsidRDefault="002E6F7C" w:rsidP="00B81FDB">
            <w:pPr>
              <w:spacing w:line="400" w:lineRule="exact"/>
              <w:jc w:val="center"/>
              <w:rPr>
                <w:rFonts w:ascii="仿宋_GB2312" w:eastAsia="仿宋_GB2312"/>
                <w:color w:val="000000"/>
                <w:sz w:val="28"/>
                <w:szCs w:val="28"/>
                <w:lang w:val="zh-CN"/>
              </w:rPr>
            </w:pPr>
          </w:p>
          <w:p w:rsidR="002E6F7C" w:rsidRPr="00484187" w:rsidRDefault="002E6F7C" w:rsidP="00B81FDB">
            <w:pPr>
              <w:spacing w:line="400" w:lineRule="exact"/>
              <w:jc w:val="center"/>
              <w:rPr>
                <w:rFonts w:ascii="仿宋_GB2312" w:eastAsia="仿宋_GB2312"/>
                <w:color w:val="000000"/>
                <w:sz w:val="28"/>
                <w:szCs w:val="28"/>
                <w:lang w:val="zh-CN"/>
              </w:rPr>
            </w:pPr>
          </w:p>
          <w:p w:rsidR="002E6F7C" w:rsidRPr="00484187" w:rsidRDefault="002E6F7C" w:rsidP="00B81FDB">
            <w:pPr>
              <w:spacing w:line="400" w:lineRule="exact"/>
              <w:jc w:val="center"/>
              <w:rPr>
                <w:rFonts w:ascii="仿宋_GB2312" w:eastAsia="仿宋_GB2312"/>
                <w:color w:val="000000"/>
                <w:sz w:val="28"/>
                <w:szCs w:val="28"/>
                <w:lang w:val="zh-CN"/>
              </w:rPr>
            </w:pPr>
          </w:p>
          <w:p w:rsidR="002E6F7C" w:rsidRPr="00484187" w:rsidRDefault="002E6F7C" w:rsidP="00B81FDB">
            <w:pPr>
              <w:spacing w:line="400" w:lineRule="exact"/>
              <w:jc w:val="center"/>
              <w:rPr>
                <w:rFonts w:ascii="仿宋_GB2312" w:eastAsia="仿宋_GB2312"/>
                <w:color w:val="000000"/>
                <w:sz w:val="28"/>
                <w:szCs w:val="28"/>
                <w:lang w:val="zh-CN"/>
              </w:rPr>
            </w:pPr>
          </w:p>
        </w:tc>
      </w:tr>
      <w:tr w:rsidR="00D811A5" w:rsidRPr="00484187" w:rsidTr="0066096C">
        <w:trPr>
          <w:trHeight w:val="510"/>
          <w:jc w:val="center"/>
        </w:trPr>
        <w:tc>
          <w:tcPr>
            <w:tcW w:w="3181" w:type="dxa"/>
            <w:gridSpan w:val="2"/>
            <w:vAlign w:val="center"/>
          </w:tcPr>
          <w:p w:rsidR="002E6F7C" w:rsidRPr="00484187" w:rsidRDefault="002E6F7C" w:rsidP="00B81FDB">
            <w:pPr>
              <w:widowControl/>
              <w:spacing w:line="400" w:lineRule="exact"/>
              <w:jc w:val="center"/>
              <w:rPr>
                <w:rFonts w:ascii="仿宋_GB2312" w:eastAsia="仿宋_GB2312"/>
                <w:color w:val="000000"/>
                <w:sz w:val="28"/>
                <w:szCs w:val="28"/>
              </w:rPr>
            </w:pPr>
            <w:r w:rsidRPr="00484187">
              <w:rPr>
                <w:rFonts w:ascii="仿宋_GB2312" w:eastAsia="仿宋_GB2312" w:cs="仿宋_GB2312" w:hint="eastAsia"/>
                <w:color w:val="000000"/>
                <w:sz w:val="28"/>
                <w:szCs w:val="28"/>
              </w:rPr>
              <w:t>注册人</w:t>
            </w:r>
            <w:r w:rsidRPr="00484187">
              <w:rPr>
                <w:rFonts w:ascii="仿宋_GB2312" w:eastAsia="仿宋_GB2312" w:cs="仿宋_GB2312"/>
                <w:color w:val="000000"/>
                <w:sz w:val="28"/>
                <w:szCs w:val="28"/>
              </w:rPr>
              <w:t>/</w:t>
            </w:r>
            <w:r w:rsidRPr="00484187">
              <w:rPr>
                <w:rFonts w:ascii="仿宋_GB2312" w:eastAsia="仿宋_GB2312" w:cs="仿宋_GB2312" w:hint="eastAsia"/>
                <w:color w:val="000000"/>
                <w:sz w:val="28"/>
                <w:szCs w:val="28"/>
              </w:rPr>
              <w:t>所有人</w:t>
            </w:r>
          </w:p>
        </w:tc>
        <w:tc>
          <w:tcPr>
            <w:tcW w:w="5891" w:type="dxa"/>
            <w:gridSpan w:val="3"/>
            <w:vAlign w:val="center"/>
          </w:tcPr>
          <w:p w:rsidR="002E6F7C" w:rsidRPr="00484187" w:rsidRDefault="002E6F7C" w:rsidP="00B81FDB">
            <w:pPr>
              <w:spacing w:line="400" w:lineRule="exact"/>
              <w:jc w:val="center"/>
              <w:rPr>
                <w:rFonts w:ascii="仿宋_GB2312" w:eastAsia="仿宋_GB2312"/>
                <w:color w:val="000000"/>
                <w:sz w:val="28"/>
                <w:szCs w:val="28"/>
                <w:lang w:val="zh-CN"/>
              </w:rPr>
            </w:pPr>
          </w:p>
          <w:p w:rsidR="002E6F7C" w:rsidRPr="00484187" w:rsidRDefault="002E6F7C" w:rsidP="00B81FDB">
            <w:pPr>
              <w:spacing w:line="400" w:lineRule="exact"/>
              <w:jc w:val="center"/>
              <w:rPr>
                <w:rFonts w:ascii="仿宋_GB2312" w:eastAsia="仿宋_GB2312"/>
                <w:color w:val="000000"/>
                <w:sz w:val="28"/>
                <w:szCs w:val="28"/>
                <w:lang w:val="zh-CN"/>
              </w:rPr>
            </w:pPr>
          </w:p>
          <w:p w:rsidR="002E6F7C" w:rsidRPr="00484187" w:rsidRDefault="002E6F7C" w:rsidP="00B81FDB">
            <w:pPr>
              <w:spacing w:line="400" w:lineRule="exact"/>
              <w:jc w:val="center"/>
              <w:rPr>
                <w:rFonts w:ascii="仿宋_GB2312" w:eastAsia="仿宋_GB2312"/>
                <w:color w:val="000000"/>
                <w:sz w:val="28"/>
                <w:szCs w:val="28"/>
                <w:lang w:val="zh-CN"/>
              </w:rPr>
            </w:pPr>
          </w:p>
          <w:p w:rsidR="002E6F7C" w:rsidRPr="00484187" w:rsidRDefault="002E6F7C" w:rsidP="00B81FDB">
            <w:pPr>
              <w:spacing w:line="400" w:lineRule="exact"/>
              <w:jc w:val="center"/>
              <w:rPr>
                <w:rFonts w:ascii="仿宋_GB2312" w:eastAsia="仿宋_GB2312"/>
                <w:color w:val="000000"/>
                <w:sz w:val="28"/>
                <w:szCs w:val="28"/>
                <w:lang w:val="zh-CN"/>
              </w:rPr>
            </w:pPr>
          </w:p>
        </w:tc>
      </w:tr>
      <w:tr w:rsidR="00D811A5" w:rsidRPr="00484187" w:rsidTr="0066096C">
        <w:trPr>
          <w:trHeight w:val="510"/>
          <w:jc w:val="center"/>
        </w:trPr>
        <w:tc>
          <w:tcPr>
            <w:tcW w:w="3181" w:type="dxa"/>
            <w:gridSpan w:val="2"/>
            <w:vAlign w:val="center"/>
          </w:tcPr>
          <w:p w:rsidR="002E6F7C" w:rsidRPr="00484187" w:rsidRDefault="002E6F7C" w:rsidP="00B81FDB">
            <w:pPr>
              <w:widowControl/>
              <w:spacing w:line="400" w:lineRule="exact"/>
              <w:jc w:val="center"/>
              <w:rPr>
                <w:rFonts w:ascii="仿宋_GB2312" w:eastAsia="仿宋_GB2312"/>
                <w:color w:val="000000"/>
                <w:sz w:val="28"/>
                <w:szCs w:val="28"/>
              </w:rPr>
            </w:pPr>
            <w:r w:rsidRPr="00484187">
              <w:rPr>
                <w:rFonts w:ascii="仿宋_GB2312" w:eastAsia="仿宋_GB2312" w:cs="仿宋_GB2312" w:hint="eastAsia"/>
                <w:color w:val="000000"/>
                <w:sz w:val="28"/>
                <w:szCs w:val="28"/>
              </w:rPr>
              <w:t>注册人</w:t>
            </w:r>
            <w:r w:rsidRPr="00484187">
              <w:rPr>
                <w:rFonts w:ascii="仿宋_GB2312" w:eastAsia="仿宋_GB2312" w:cs="仿宋_GB2312"/>
                <w:color w:val="000000"/>
                <w:sz w:val="28"/>
                <w:szCs w:val="28"/>
              </w:rPr>
              <w:t>/</w:t>
            </w:r>
            <w:r w:rsidRPr="00484187">
              <w:rPr>
                <w:rFonts w:ascii="仿宋_GB2312" w:eastAsia="仿宋_GB2312" w:cs="仿宋_GB2312" w:hint="eastAsia"/>
                <w:color w:val="000000"/>
                <w:sz w:val="28"/>
                <w:szCs w:val="28"/>
              </w:rPr>
              <w:t>所有人</w:t>
            </w:r>
          </w:p>
          <w:p w:rsidR="002E6F7C" w:rsidRPr="00484187" w:rsidRDefault="002E6F7C" w:rsidP="00B81FDB">
            <w:pPr>
              <w:widowControl/>
              <w:spacing w:line="400" w:lineRule="exact"/>
              <w:jc w:val="center"/>
              <w:rPr>
                <w:rFonts w:ascii="仿宋_GB2312" w:eastAsia="仿宋_GB2312"/>
                <w:color w:val="000000"/>
                <w:sz w:val="28"/>
                <w:szCs w:val="28"/>
              </w:rPr>
            </w:pPr>
            <w:r w:rsidRPr="00484187">
              <w:rPr>
                <w:rFonts w:ascii="仿宋_GB2312" w:eastAsia="仿宋_GB2312" w:cs="仿宋_GB2312" w:hint="eastAsia"/>
                <w:color w:val="000000"/>
                <w:sz w:val="28"/>
                <w:szCs w:val="28"/>
              </w:rPr>
              <w:t>性质</w:t>
            </w:r>
          </w:p>
        </w:tc>
        <w:tc>
          <w:tcPr>
            <w:tcW w:w="5891" w:type="dxa"/>
            <w:gridSpan w:val="3"/>
            <w:vAlign w:val="center"/>
          </w:tcPr>
          <w:p w:rsidR="002E6F7C" w:rsidRPr="00484187" w:rsidRDefault="002E6F7C" w:rsidP="00B81FDB">
            <w:pPr>
              <w:spacing w:line="400" w:lineRule="exact"/>
              <w:jc w:val="center"/>
              <w:rPr>
                <w:rFonts w:ascii="仿宋_GB2312" w:eastAsia="仿宋_GB2312"/>
                <w:color w:val="000000"/>
                <w:sz w:val="28"/>
                <w:szCs w:val="28"/>
                <w:lang w:val="zh-CN"/>
              </w:rPr>
            </w:pPr>
          </w:p>
          <w:p w:rsidR="002E6F7C" w:rsidRPr="00484187" w:rsidRDefault="002E6F7C" w:rsidP="00B81FDB">
            <w:pPr>
              <w:spacing w:line="400" w:lineRule="exact"/>
              <w:jc w:val="center"/>
              <w:rPr>
                <w:rFonts w:ascii="仿宋_GB2312" w:eastAsia="仿宋_GB2312"/>
                <w:color w:val="000000"/>
                <w:sz w:val="28"/>
                <w:szCs w:val="28"/>
                <w:lang w:val="zh-CN"/>
              </w:rPr>
            </w:pPr>
          </w:p>
          <w:p w:rsidR="002E6F7C" w:rsidRPr="00484187" w:rsidRDefault="002E6F7C" w:rsidP="00B81FDB">
            <w:pPr>
              <w:spacing w:line="400" w:lineRule="exact"/>
              <w:jc w:val="center"/>
              <w:rPr>
                <w:rFonts w:ascii="仿宋_GB2312" w:eastAsia="仿宋_GB2312"/>
                <w:color w:val="000000"/>
                <w:sz w:val="28"/>
                <w:szCs w:val="28"/>
                <w:lang w:val="zh-CN"/>
              </w:rPr>
            </w:pPr>
          </w:p>
          <w:p w:rsidR="002E6F7C" w:rsidRPr="00484187" w:rsidRDefault="002E6F7C" w:rsidP="00B81FDB">
            <w:pPr>
              <w:spacing w:line="400" w:lineRule="exact"/>
              <w:jc w:val="center"/>
              <w:rPr>
                <w:rFonts w:ascii="仿宋_GB2312" w:eastAsia="仿宋_GB2312"/>
                <w:color w:val="000000"/>
                <w:sz w:val="28"/>
                <w:szCs w:val="28"/>
                <w:lang w:val="zh-CN"/>
              </w:rPr>
            </w:pPr>
          </w:p>
        </w:tc>
      </w:tr>
      <w:tr w:rsidR="00D811A5" w:rsidRPr="00484187" w:rsidTr="0066096C">
        <w:trPr>
          <w:trHeight w:val="510"/>
          <w:jc w:val="center"/>
        </w:trPr>
        <w:tc>
          <w:tcPr>
            <w:tcW w:w="3181" w:type="dxa"/>
            <w:gridSpan w:val="2"/>
            <w:vAlign w:val="center"/>
          </w:tcPr>
          <w:p w:rsidR="002E6F7C" w:rsidRPr="00484187" w:rsidRDefault="002E6F7C" w:rsidP="00B81FDB">
            <w:pPr>
              <w:widowControl/>
              <w:spacing w:line="400" w:lineRule="exact"/>
              <w:jc w:val="center"/>
              <w:rPr>
                <w:rFonts w:ascii="仿宋_GB2312" w:eastAsia="仿宋_GB2312"/>
                <w:color w:val="000000"/>
                <w:sz w:val="28"/>
                <w:szCs w:val="28"/>
              </w:rPr>
            </w:pPr>
            <w:r w:rsidRPr="00484187">
              <w:rPr>
                <w:rFonts w:ascii="仿宋_GB2312" w:eastAsia="仿宋_GB2312" w:cs="仿宋_GB2312" w:hint="eastAsia"/>
                <w:color w:val="000000"/>
                <w:sz w:val="28"/>
                <w:szCs w:val="28"/>
              </w:rPr>
              <w:t>注册人</w:t>
            </w:r>
            <w:r w:rsidRPr="00484187">
              <w:rPr>
                <w:rFonts w:ascii="仿宋_GB2312" w:eastAsia="仿宋_GB2312" w:cs="仿宋_GB2312"/>
                <w:color w:val="000000"/>
                <w:sz w:val="28"/>
                <w:szCs w:val="28"/>
              </w:rPr>
              <w:t>/</w:t>
            </w:r>
            <w:r w:rsidRPr="00484187">
              <w:rPr>
                <w:rFonts w:ascii="仿宋_GB2312" w:eastAsia="仿宋_GB2312" w:cs="仿宋_GB2312" w:hint="eastAsia"/>
                <w:color w:val="000000"/>
                <w:sz w:val="28"/>
                <w:szCs w:val="28"/>
              </w:rPr>
              <w:t>所有人</w:t>
            </w:r>
          </w:p>
          <w:p w:rsidR="002E6F7C" w:rsidRPr="00484187" w:rsidRDefault="002E6F7C" w:rsidP="00B81FDB">
            <w:pPr>
              <w:widowControl/>
              <w:spacing w:line="400" w:lineRule="exact"/>
              <w:jc w:val="center"/>
              <w:rPr>
                <w:rFonts w:ascii="仿宋_GB2312" w:eastAsia="仿宋_GB2312"/>
                <w:color w:val="000000"/>
                <w:sz w:val="28"/>
                <w:szCs w:val="28"/>
              </w:rPr>
            </w:pPr>
            <w:r w:rsidRPr="00484187">
              <w:rPr>
                <w:rFonts w:ascii="仿宋_GB2312" w:eastAsia="仿宋_GB2312" w:cs="仿宋_GB2312" w:hint="eastAsia"/>
                <w:color w:val="000000"/>
                <w:sz w:val="28"/>
                <w:szCs w:val="28"/>
              </w:rPr>
              <w:t>所在地</w:t>
            </w:r>
          </w:p>
        </w:tc>
        <w:tc>
          <w:tcPr>
            <w:tcW w:w="5891" w:type="dxa"/>
            <w:gridSpan w:val="3"/>
            <w:vAlign w:val="center"/>
          </w:tcPr>
          <w:p w:rsidR="002E6F7C" w:rsidRPr="00484187" w:rsidRDefault="002E6F7C" w:rsidP="00B81FDB">
            <w:pPr>
              <w:spacing w:line="400" w:lineRule="exact"/>
              <w:jc w:val="center"/>
              <w:rPr>
                <w:rFonts w:ascii="仿宋_GB2312" w:eastAsia="仿宋_GB2312"/>
                <w:color w:val="000000"/>
                <w:sz w:val="28"/>
                <w:szCs w:val="28"/>
                <w:lang w:val="zh-CN"/>
              </w:rPr>
            </w:pPr>
          </w:p>
          <w:p w:rsidR="002E6F7C" w:rsidRPr="00484187" w:rsidRDefault="002E6F7C" w:rsidP="00B81FDB">
            <w:pPr>
              <w:spacing w:line="400" w:lineRule="exact"/>
              <w:jc w:val="center"/>
              <w:rPr>
                <w:rFonts w:ascii="仿宋_GB2312" w:eastAsia="仿宋_GB2312"/>
                <w:color w:val="000000"/>
                <w:sz w:val="28"/>
                <w:szCs w:val="28"/>
                <w:lang w:val="zh-CN"/>
              </w:rPr>
            </w:pPr>
            <w:r w:rsidRPr="00484187">
              <w:rPr>
                <w:rFonts w:ascii="仿宋_GB2312" w:eastAsia="仿宋_GB2312" w:cs="仿宋_GB2312" w:hint="eastAsia"/>
                <w:color w:val="000000"/>
                <w:sz w:val="28"/>
                <w:szCs w:val="28"/>
                <w:lang w:val="zh-CN"/>
              </w:rPr>
              <w:t>省</w:t>
            </w:r>
            <w:r w:rsidRPr="00484187">
              <w:rPr>
                <w:rFonts w:ascii="仿宋_GB2312" w:eastAsia="仿宋_GB2312" w:cs="仿宋_GB2312"/>
                <w:color w:val="000000"/>
                <w:sz w:val="28"/>
                <w:szCs w:val="28"/>
              </w:rPr>
              <w:t xml:space="preserve">       </w:t>
            </w:r>
            <w:r w:rsidRPr="00484187">
              <w:rPr>
                <w:rFonts w:ascii="仿宋_GB2312" w:eastAsia="仿宋_GB2312" w:cs="仿宋_GB2312" w:hint="eastAsia"/>
                <w:color w:val="000000"/>
                <w:sz w:val="28"/>
                <w:szCs w:val="28"/>
                <w:lang w:val="zh-CN"/>
              </w:rPr>
              <w:t>市</w:t>
            </w:r>
            <w:r w:rsidRPr="00484187">
              <w:rPr>
                <w:rFonts w:ascii="仿宋_GB2312" w:eastAsia="仿宋_GB2312" w:cs="仿宋_GB2312"/>
                <w:color w:val="000000"/>
                <w:sz w:val="28"/>
                <w:szCs w:val="28"/>
              </w:rPr>
              <w:t xml:space="preserve">      </w:t>
            </w:r>
            <w:r w:rsidRPr="00484187">
              <w:rPr>
                <w:rFonts w:ascii="仿宋_GB2312" w:eastAsia="仿宋_GB2312" w:cs="仿宋_GB2312" w:hint="eastAsia"/>
                <w:color w:val="000000"/>
                <w:sz w:val="28"/>
                <w:szCs w:val="28"/>
                <w:lang w:val="zh-CN"/>
              </w:rPr>
              <w:t>县</w:t>
            </w:r>
            <w:r w:rsidRPr="00484187">
              <w:rPr>
                <w:rFonts w:ascii="仿宋_GB2312" w:eastAsia="仿宋_GB2312" w:cs="仿宋_GB2312"/>
                <w:color w:val="000000"/>
                <w:sz w:val="28"/>
                <w:szCs w:val="28"/>
                <w:lang w:val="zh-CN"/>
              </w:rPr>
              <w:t>/</w:t>
            </w:r>
            <w:r w:rsidRPr="00484187">
              <w:rPr>
                <w:rFonts w:ascii="仿宋_GB2312" w:eastAsia="仿宋_GB2312" w:cs="仿宋_GB2312" w:hint="eastAsia"/>
                <w:color w:val="000000"/>
                <w:sz w:val="28"/>
                <w:szCs w:val="28"/>
                <w:lang w:val="zh-CN"/>
              </w:rPr>
              <w:t>区</w:t>
            </w:r>
          </w:p>
          <w:p w:rsidR="002E6F7C" w:rsidRPr="00484187" w:rsidRDefault="002E6F7C" w:rsidP="00B81FDB">
            <w:pPr>
              <w:spacing w:line="400" w:lineRule="exact"/>
              <w:jc w:val="center"/>
              <w:rPr>
                <w:rFonts w:ascii="仿宋_GB2312" w:eastAsia="仿宋_GB2312"/>
                <w:color w:val="000000"/>
                <w:sz w:val="28"/>
                <w:szCs w:val="28"/>
              </w:rPr>
            </w:pPr>
          </w:p>
        </w:tc>
      </w:tr>
      <w:tr w:rsidR="00D811A5" w:rsidRPr="00484187" w:rsidTr="0066096C">
        <w:trPr>
          <w:trHeight w:val="510"/>
          <w:jc w:val="center"/>
        </w:trPr>
        <w:tc>
          <w:tcPr>
            <w:tcW w:w="9072" w:type="dxa"/>
            <w:gridSpan w:val="5"/>
            <w:vAlign w:val="center"/>
          </w:tcPr>
          <w:p w:rsidR="002E6F7C" w:rsidRPr="00484187" w:rsidRDefault="002E6F7C" w:rsidP="00B81FDB">
            <w:pPr>
              <w:widowControl/>
              <w:spacing w:line="400" w:lineRule="exact"/>
              <w:jc w:val="center"/>
              <w:rPr>
                <w:rFonts w:ascii="仿宋_GB2312" w:eastAsia="仿宋_GB2312"/>
                <w:color w:val="000000"/>
                <w:sz w:val="28"/>
                <w:szCs w:val="28"/>
              </w:rPr>
            </w:pPr>
            <w:r w:rsidRPr="00484187">
              <w:rPr>
                <w:rFonts w:ascii="仿宋_GB2312" w:eastAsia="仿宋_GB2312" w:cs="仿宋_GB2312" w:hint="eastAsia"/>
                <w:color w:val="000000"/>
                <w:sz w:val="28"/>
                <w:szCs w:val="28"/>
              </w:rPr>
              <w:t>相关公众对该商标的知晓情况</w:t>
            </w:r>
          </w:p>
        </w:tc>
      </w:tr>
      <w:tr w:rsidR="00D811A5" w:rsidRPr="00484187" w:rsidTr="0066096C">
        <w:trPr>
          <w:trHeight w:val="510"/>
          <w:jc w:val="center"/>
        </w:trPr>
        <w:tc>
          <w:tcPr>
            <w:tcW w:w="9072" w:type="dxa"/>
            <w:gridSpan w:val="5"/>
            <w:vAlign w:val="center"/>
          </w:tcPr>
          <w:p w:rsidR="002E6F7C" w:rsidRPr="00484187" w:rsidRDefault="002E6F7C" w:rsidP="00B81FDB">
            <w:pPr>
              <w:spacing w:line="400" w:lineRule="exact"/>
              <w:jc w:val="center"/>
              <w:rPr>
                <w:rFonts w:ascii="仿宋_GB2312" w:eastAsia="仿宋_GB2312"/>
                <w:color w:val="000000"/>
                <w:sz w:val="28"/>
                <w:szCs w:val="28"/>
                <w:lang w:val="zh-CN"/>
              </w:rPr>
            </w:pPr>
          </w:p>
          <w:p w:rsidR="002E6F7C" w:rsidRPr="00484187" w:rsidRDefault="002E6F7C" w:rsidP="00B81FDB">
            <w:pPr>
              <w:spacing w:line="400" w:lineRule="exact"/>
              <w:jc w:val="center"/>
              <w:rPr>
                <w:rFonts w:ascii="仿宋_GB2312" w:eastAsia="仿宋_GB2312"/>
                <w:color w:val="000000"/>
                <w:sz w:val="28"/>
                <w:szCs w:val="28"/>
                <w:lang w:val="zh-CN"/>
              </w:rPr>
            </w:pPr>
          </w:p>
          <w:p w:rsidR="002E6F7C" w:rsidRPr="00484187" w:rsidRDefault="002E6F7C" w:rsidP="00B81FDB">
            <w:pPr>
              <w:spacing w:line="400" w:lineRule="exact"/>
              <w:jc w:val="center"/>
              <w:rPr>
                <w:rFonts w:ascii="仿宋_GB2312" w:eastAsia="仿宋_GB2312"/>
                <w:color w:val="000000"/>
                <w:sz w:val="28"/>
                <w:szCs w:val="28"/>
                <w:lang w:val="zh-CN"/>
              </w:rPr>
            </w:pPr>
          </w:p>
          <w:p w:rsidR="002E6F7C" w:rsidRPr="00484187" w:rsidRDefault="002E6F7C" w:rsidP="00B81FDB">
            <w:pPr>
              <w:spacing w:line="400" w:lineRule="exact"/>
              <w:jc w:val="center"/>
              <w:rPr>
                <w:rFonts w:ascii="仿宋_GB2312" w:eastAsia="仿宋_GB2312"/>
                <w:color w:val="000000"/>
                <w:sz w:val="28"/>
                <w:szCs w:val="28"/>
                <w:lang w:val="zh-CN"/>
              </w:rPr>
            </w:pPr>
          </w:p>
          <w:p w:rsidR="002E6F7C" w:rsidRPr="00484187" w:rsidRDefault="002E6F7C" w:rsidP="00B81FDB">
            <w:pPr>
              <w:spacing w:line="400" w:lineRule="exact"/>
              <w:jc w:val="center"/>
              <w:rPr>
                <w:rFonts w:ascii="仿宋_GB2312" w:eastAsia="仿宋_GB2312"/>
                <w:color w:val="000000"/>
                <w:sz w:val="28"/>
                <w:szCs w:val="28"/>
                <w:lang w:val="zh-CN"/>
              </w:rPr>
            </w:pPr>
          </w:p>
          <w:p w:rsidR="002E6F7C" w:rsidRPr="00484187" w:rsidRDefault="002E6F7C" w:rsidP="00B81FDB">
            <w:pPr>
              <w:spacing w:line="400" w:lineRule="exact"/>
              <w:jc w:val="center"/>
              <w:rPr>
                <w:rFonts w:ascii="仿宋_GB2312" w:eastAsia="仿宋_GB2312"/>
                <w:color w:val="000000"/>
                <w:sz w:val="28"/>
                <w:szCs w:val="28"/>
                <w:lang w:val="zh-CN"/>
              </w:rPr>
            </w:pPr>
          </w:p>
          <w:p w:rsidR="002E6F7C" w:rsidRPr="00484187" w:rsidRDefault="002E6F7C" w:rsidP="00B81FDB">
            <w:pPr>
              <w:spacing w:line="400" w:lineRule="exact"/>
              <w:jc w:val="center"/>
              <w:rPr>
                <w:rFonts w:ascii="仿宋_GB2312" w:eastAsia="仿宋_GB2312"/>
                <w:color w:val="000000"/>
                <w:sz w:val="28"/>
                <w:szCs w:val="28"/>
                <w:lang w:val="zh-CN"/>
              </w:rPr>
            </w:pPr>
          </w:p>
          <w:p w:rsidR="002E6F7C" w:rsidRPr="00484187" w:rsidRDefault="002E6F7C" w:rsidP="00B81FDB">
            <w:pPr>
              <w:spacing w:line="400" w:lineRule="exact"/>
              <w:jc w:val="center"/>
              <w:rPr>
                <w:rFonts w:ascii="仿宋_GB2312" w:eastAsia="仿宋_GB2312"/>
                <w:color w:val="000000"/>
                <w:sz w:val="28"/>
                <w:szCs w:val="28"/>
                <w:lang w:val="zh-CN"/>
              </w:rPr>
            </w:pPr>
          </w:p>
          <w:p w:rsidR="002E6F7C" w:rsidRPr="00484187" w:rsidRDefault="002E6F7C" w:rsidP="00B81FDB">
            <w:pPr>
              <w:spacing w:line="400" w:lineRule="exact"/>
              <w:jc w:val="center"/>
              <w:rPr>
                <w:rFonts w:ascii="仿宋_GB2312" w:eastAsia="仿宋_GB2312"/>
                <w:color w:val="000000"/>
                <w:sz w:val="28"/>
                <w:szCs w:val="28"/>
                <w:lang w:val="zh-CN"/>
              </w:rPr>
            </w:pPr>
          </w:p>
          <w:p w:rsidR="002E6F7C" w:rsidRPr="00484187" w:rsidRDefault="002E6F7C" w:rsidP="00B81FDB">
            <w:pPr>
              <w:spacing w:line="400" w:lineRule="exact"/>
              <w:jc w:val="center"/>
              <w:rPr>
                <w:rFonts w:ascii="仿宋_GB2312" w:eastAsia="仿宋_GB2312"/>
                <w:color w:val="000000"/>
                <w:sz w:val="28"/>
                <w:szCs w:val="28"/>
                <w:lang w:val="zh-CN"/>
              </w:rPr>
            </w:pPr>
          </w:p>
          <w:p w:rsidR="002E6F7C" w:rsidRPr="00484187" w:rsidRDefault="002E6F7C" w:rsidP="00B81FDB">
            <w:pPr>
              <w:spacing w:line="400" w:lineRule="exact"/>
              <w:jc w:val="center"/>
              <w:rPr>
                <w:rFonts w:ascii="仿宋_GB2312" w:eastAsia="仿宋_GB2312"/>
                <w:color w:val="000000"/>
                <w:sz w:val="28"/>
                <w:szCs w:val="28"/>
                <w:lang w:val="zh-CN"/>
              </w:rPr>
            </w:pPr>
          </w:p>
        </w:tc>
      </w:tr>
      <w:tr w:rsidR="00D811A5" w:rsidRPr="00484187" w:rsidTr="0066096C">
        <w:trPr>
          <w:trHeight w:val="510"/>
          <w:jc w:val="center"/>
        </w:trPr>
        <w:tc>
          <w:tcPr>
            <w:tcW w:w="9072" w:type="dxa"/>
            <w:gridSpan w:val="5"/>
            <w:vAlign w:val="center"/>
          </w:tcPr>
          <w:p w:rsidR="002E6F7C" w:rsidRPr="00484187" w:rsidRDefault="002E6F7C" w:rsidP="00B81FDB">
            <w:pPr>
              <w:widowControl/>
              <w:spacing w:line="400" w:lineRule="exact"/>
              <w:jc w:val="center"/>
              <w:rPr>
                <w:rFonts w:ascii="仿宋_GB2312" w:eastAsia="仿宋_GB2312"/>
                <w:color w:val="000000"/>
                <w:sz w:val="28"/>
                <w:szCs w:val="28"/>
                <w:lang w:val="zh-CN"/>
              </w:rPr>
            </w:pPr>
            <w:r w:rsidRPr="00484187">
              <w:rPr>
                <w:rFonts w:ascii="仿宋_GB2312" w:eastAsia="仿宋_GB2312" w:cs="仿宋_GB2312" w:hint="eastAsia"/>
                <w:color w:val="000000"/>
                <w:sz w:val="28"/>
                <w:szCs w:val="28"/>
              </w:rPr>
              <w:lastRenderedPageBreak/>
              <w:t>该商标作为驰名商标受保护的记录</w:t>
            </w:r>
          </w:p>
        </w:tc>
      </w:tr>
      <w:tr w:rsidR="00D811A5" w:rsidRPr="00484187" w:rsidTr="0066096C">
        <w:trPr>
          <w:trHeight w:val="510"/>
          <w:jc w:val="center"/>
        </w:trPr>
        <w:tc>
          <w:tcPr>
            <w:tcW w:w="9072" w:type="dxa"/>
            <w:gridSpan w:val="5"/>
            <w:vAlign w:val="center"/>
          </w:tcPr>
          <w:p w:rsidR="002E6F7C" w:rsidRPr="00484187" w:rsidRDefault="002E6F7C" w:rsidP="00B81FDB">
            <w:pPr>
              <w:spacing w:line="400" w:lineRule="exact"/>
              <w:jc w:val="center"/>
              <w:rPr>
                <w:rFonts w:ascii="仿宋_GB2312" w:eastAsia="仿宋_GB2312"/>
                <w:color w:val="000000"/>
                <w:sz w:val="28"/>
                <w:szCs w:val="28"/>
                <w:lang w:val="zh-CN"/>
              </w:rPr>
            </w:pPr>
          </w:p>
          <w:p w:rsidR="002E6F7C" w:rsidRPr="00484187" w:rsidRDefault="002E6F7C" w:rsidP="00B81FDB">
            <w:pPr>
              <w:spacing w:line="400" w:lineRule="exact"/>
              <w:jc w:val="center"/>
              <w:rPr>
                <w:rFonts w:ascii="仿宋_GB2312" w:eastAsia="仿宋_GB2312"/>
                <w:color w:val="000000"/>
                <w:sz w:val="28"/>
                <w:szCs w:val="28"/>
                <w:lang w:val="zh-CN"/>
              </w:rPr>
            </w:pPr>
          </w:p>
          <w:p w:rsidR="002E6F7C" w:rsidRPr="00484187" w:rsidRDefault="002E6F7C" w:rsidP="00B81FDB">
            <w:pPr>
              <w:spacing w:line="400" w:lineRule="exact"/>
              <w:jc w:val="center"/>
              <w:rPr>
                <w:rFonts w:ascii="仿宋_GB2312" w:eastAsia="仿宋_GB2312"/>
                <w:color w:val="000000"/>
                <w:sz w:val="28"/>
                <w:szCs w:val="28"/>
                <w:lang w:val="zh-CN"/>
              </w:rPr>
            </w:pPr>
          </w:p>
          <w:p w:rsidR="002E6F7C" w:rsidRPr="00484187" w:rsidRDefault="002E6F7C" w:rsidP="00B81FDB">
            <w:pPr>
              <w:spacing w:line="400" w:lineRule="exact"/>
              <w:jc w:val="center"/>
              <w:rPr>
                <w:rFonts w:ascii="仿宋_GB2312" w:eastAsia="仿宋_GB2312"/>
                <w:color w:val="000000"/>
                <w:sz w:val="28"/>
                <w:szCs w:val="28"/>
                <w:lang w:val="zh-CN"/>
              </w:rPr>
            </w:pPr>
          </w:p>
          <w:p w:rsidR="002E6F7C" w:rsidRPr="00484187" w:rsidRDefault="002E6F7C" w:rsidP="00B81FDB">
            <w:pPr>
              <w:spacing w:line="400" w:lineRule="exact"/>
              <w:jc w:val="center"/>
              <w:rPr>
                <w:rFonts w:ascii="仿宋_GB2312" w:eastAsia="仿宋_GB2312"/>
                <w:color w:val="000000"/>
                <w:sz w:val="28"/>
                <w:szCs w:val="28"/>
                <w:lang w:val="zh-CN"/>
              </w:rPr>
            </w:pPr>
          </w:p>
          <w:p w:rsidR="002E6F7C" w:rsidRPr="00484187" w:rsidRDefault="002E6F7C" w:rsidP="00B81FDB">
            <w:pPr>
              <w:spacing w:line="400" w:lineRule="exact"/>
              <w:jc w:val="center"/>
              <w:rPr>
                <w:rFonts w:ascii="仿宋_GB2312" w:eastAsia="仿宋_GB2312"/>
                <w:color w:val="000000"/>
                <w:sz w:val="28"/>
                <w:szCs w:val="28"/>
                <w:lang w:val="zh-CN"/>
              </w:rPr>
            </w:pPr>
          </w:p>
          <w:p w:rsidR="002E6F7C" w:rsidRPr="00484187" w:rsidRDefault="002E6F7C" w:rsidP="00B81FDB">
            <w:pPr>
              <w:spacing w:line="400" w:lineRule="exact"/>
              <w:jc w:val="center"/>
              <w:rPr>
                <w:rFonts w:ascii="仿宋_GB2312" w:eastAsia="仿宋_GB2312"/>
                <w:color w:val="000000"/>
                <w:sz w:val="28"/>
                <w:szCs w:val="28"/>
                <w:lang w:val="zh-CN"/>
              </w:rPr>
            </w:pPr>
          </w:p>
        </w:tc>
      </w:tr>
      <w:tr w:rsidR="00D811A5" w:rsidRPr="00484187" w:rsidTr="0066096C">
        <w:trPr>
          <w:trHeight w:val="510"/>
          <w:jc w:val="center"/>
        </w:trPr>
        <w:tc>
          <w:tcPr>
            <w:tcW w:w="9072" w:type="dxa"/>
            <w:gridSpan w:val="5"/>
            <w:vAlign w:val="center"/>
          </w:tcPr>
          <w:p w:rsidR="002E6F7C" w:rsidRPr="00484187" w:rsidRDefault="002E6F7C" w:rsidP="00B81FDB">
            <w:pPr>
              <w:widowControl/>
              <w:spacing w:line="400" w:lineRule="exact"/>
              <w:jc w:val="center"/>
              <w:rPr>
                <w:rFonts w:ascii="仿宋_GB2312" w:eastAsia="仿宋_GB2312"/>
                <w:color w:val="000000"/>
                <w:sz w:val="28"/>
                <w:szCs w:val="28"/>
                <w:lang w:val="zh-CN"/>
              </w:rPr>
            </w:pPr>
            <w:r w:rsidRPr="00484187">
              <w:rPr>
                <w:rFonts w:ascii="仿宋_GB2312" w:eastAsia="仿宋_GB2312" w:cs="仿宋_GB2312" w:hint="eastAsia"/>
                <w:color w:val="000000"/>
                <w:sz w:val="28"/>
                <w:szCs w:val="28"/>
              </w:rPr>
              <w:t>该商标受保护记录</w:t>
            </w:r>
          </w:p>
        </w:tc>
      </w:tr>
      <w:tr w:rsidR="00D811A5" w:rsidRPr="00484187" w:rsidTr="0066096C">
        <w:trPr>
          <w:trHeight w:val="510"/>
          <w:jc w:val="center"/>
        </w:trPr>
        <w:tc>
          <w:tcPr>
            <w:tcW w:w="9072" w:type="dxa"/>
            <w:gridSpan w:val="5"/>
            <w:vAlign w:val="center"/>
          </w:tcPr>
          <w:p w:rsidR="002E6F7C" w:rsidRPr="00484187" w:rsidRDefault="002E6F7C" w:rsidP="00B81FDB">
            <w:pPr>
              <w:spacing w:line="400" w:lineRule="exact"/>
              <w:jc w:val="center"/>
              <w:rPr>
                <w:rFonts w:ascii="仿宋_GB2312" w:eastAsia="仿宋_GB2312"/>
                <w:color w:val="000000"/>
                <w:sz w:val="28"/>
                <w:szCs w:val="28"/>
                <w:lang w:val="zh-CN"/>
              </w:rPr>
            </w:pPr>
          </w:p>
          <w:p w:rsidR="002E6F7C" w:rsidRPr="00484187" w:rsidRDefault="002E6F7C" w:rsidP="00B81FDB">
            <w:pPr>
              <w:spacing w:line="400" w:lineRule="exact"/>
              <w:jc w:val="center"/>
              <w:rPr>
                <w:rFonts w:ascii="仿宋_GB2312" w:eastAsia="仿宋_GB2312"/>
                <w:color w:val="000000"/>
                <w:sz w:val="28"/>
                <w:szCs w:val="28"/>
                <w:lang w:val="zh-CN"/>
              </w:rPr>
            </w:pPr>
          </w:p>
          <w:p w:rsidR="002E6F7C" w:rsidRPr="00484187" w:rsidRDefault="002E6F7C" w:rsidP="00B81FDB">
            <w:pPr>
              <w:spacing w:line="400" w:lineRule="exact"/>
              <w:jc w:val="center"/>
              <w:rPr>
                <w:rFonts w:ascii="仿宋_GB2312" w:eastAsia="仿宋_GB2312"/>
                <w:color w:val="000000"/>
                <w:sz w:val="28"/>
                <w:szCs w:val="28"/>
                <w:lang w:val="zh-CN"/>
              </w:rPr>
            </w:pPr>
          </w:p>
          <w:p w:rsidR="002E6F7C" w:rsidRPr="00484187" w:rsidRDefault="002E6F7C" w:rsidP="00B81FDB">
            <w:pPr>
              <w:spacing w:line="400" w:lineRule="exact"/>
              <w:jc w:val="center"/>
              <w:rPr>
                <w:rFonts w:ascii="仿宋_GB2312" w:eastAsia="仿宋_GB2312"/>
                <w:color w:val="000000"/>
                <w:sz w:val="28"/>
                <w:szCs w:val="28"/>
                <w:lang w:val="zh-CN"/>
              </w:rPr>
            </w:pPr>
          </w:p>
          <w:p w:rsidR="002E6F7C" w:rsidRPr="00484187" w:rsidRDefault="002E6F7C" w:rsidP="00B81FDB">
            <w:pPr>
              <w:spacing w:line="400" w:lineRule="exact"/>
              <w:jc w:val="center"/>
              <w:rPr>
                <w:rFonts w:ascii="仿宋_GB2312" w:eastAsia="仿宋_GB2312"/>
                <w:color w:val="000000"/>
                <w:sz w:val="28"/>
                <w:szCs w:val="28"/>
                <w:lang w:val="zh-CN"/>
              </w:rPr>
            </w:pPr>
          </w:p>
          <w:p w:rsidR="002E6F7C" w:rsidRPr="00484187" w:rsidRDefault="002E6F7C" w:rsidP="00B81FDB">
            <w:pPr>
              <w:spacing w:line="400" w:lineRule="exact"/>
              <w:jc w:val="center"/>
              <w:rPr>
                <w:rFonts w:ascii="仿宋_GB2312" w:eastAsia="仿宋_GB2312"/>
                <w:color w:val="000000"/>
                <w:sz w:val="28"/>
                <w:szCs w:val="28"/>
                <w:lang w:val="zh-CN"/>
              </w:rPr>
            </w:pPr>
          </w:p>
          <w:p w:rsidR="002E6F7C" w:rsidRPr="00484187" w:rsidRDefault="002E6F7C" w:rsidP="00B81FDB">
            <w:pPr>
              <w:spacing w:line="400" w:lineRule="exact"/>
              <w:jc w:val="center"/>
              <w:rPr>
                <w:rFonts w:ascii="仿宋_GB2312" w:eastAsia="仿宋_GB2312"/>
                <w:color w:val="000000"/>
                <w:sz w:val="28"/>
                <w:szCs w:val="28"/>
                <w:lang w:val="zh-CN"/>
              </w:rPr>
            </w:pPr>
          </w:p>
          <w:p w:rsidR="002E6F7C" w:rsidRPr="00484187" w:rsidRDefault="002E6F7C" w:rsidP="00B81FDB">
            <w:pPr>
              <w:spacing w:line="400" w:lineRule="exact"/>
              <w:jc w:val="center"/>
              <w:rPr>
                <w:rFonts w:ascii="仿宋_GB2312" w:eastAsia="仿宋_GB2312"/>
                <w:color w:val="000000"/>
                <w:sz w:val="28"/>
                <w:szCs w:val="28"/>
                <w:lang w:val="zh-CN"/>
              </w:rPr>
            </w:pPr>
          </w:p>
          <w:p w:rsidR="002E6F7C" w:rsidRPr="00484187" w:rsidRDefault="002E6F7C" w:rsidP="00B81FDB">
            <w:pPr>
              <w:spacing w:line="400" w:lineRule="exact"/>
              <w:jc w:val="center"/>
              <w:rPr>
                <w:rFonts w:ascii="仿宋_GB2312" w:eastAsia="仿宋_GB2312"/>
                <w:color w:val="000000"/>
                <w:sz w:val="28"/>
                <w:szCs w:val="28"/>
                <w:lang w:val="zh-CN"/>
              </w:rPr>
            </w:pPr>
          </w:p>
        </w:tc>
      </w:tr>
    </w:tbl>
    <w:p w:rsidR="002E6F7C" w:rsidRPr="00484187" w:rsidRDefault="002E6F7C" w:rsidP="002E6F7C">
      <w:pPr>
        <w:spacing w:line="120" w:lineRule="exact"/>
        <w:ind w:firstLineChars="200" w:firstLine="640"/>
        <w:rPr>
          <w:rFonts w:ascii="仿宋_GB2312" w:eastAsia="仿宋_GB2312" w:hAnsi="宋体"/>
          <w:color w:val="000000"/>
          <w:sz w:val="32"/>
          <w:szCs w:val="32"/>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59"/>
        <w:gridCol w:w="1321"/>
        <w:gridCol w:w="291"/>
        <w:gridCol w:w="1785"/>
        <w:gridCol w:w="892"/>
        <w:gridCol w:w="1934"/>
        <w:gridCol w:w="1190"/>
      </w:tblGrid>
      <w:tr w:rsidR="00D811A5" w:rsidRPr="00484187" w:rsidTr="00B81FDB">
        <w:trPr>
          <w:trHeight w:val="510"/>
          <w:jc w:val="center"/>
        </w:trPr>
        <w:tc>
          <w:tcPr>
            <w:tcW w:w="8647" w:type="dxa"/>
            <w:gridSpan w:val="7"/>
            <w:vAlign w:val="center"/>
          </w:tcPr>
          <w:p w:rsidR="002E6F7C" w:rsidRPr="00484187" w:rsidRDefault="002E6F7C" w:rsidP="00B81FDB">
            <w:pPr>
              <w:widowControl/>
              <w:spacing w:line="400" w:lineRule="exact"/>
              <w:jc w:val="center"/>
              <w:rPr>
                <w:rFonts w:ascii="仿宋_GB2312" w:eastAsia="仿宋_GB2312"/>
                <w:color w:val="000000"/>
                <w:sz w:val="28"/>
                <w:szCs w:val="28"/>
              </w:rPr>
            </w:pPr>
            <w:r w:rsidRPr="00484187">
              <w:rPr>
                <w:rFonts w:ascii="仿宋_GB2312" w:eastAsia="仿宋_GB2312" w:cs="仿宋_GB2312" w:hint="eastAsia"/>
                <w:color w:val="000000"/>
                <w:sz w:val="28"/>
                <w:szCs w:val="28"/>
              </w:rPr>
              <w:t>该商标在中国及外国（地区）的注册情况</w:t>
            </w:r>
          </w:p>
          <w:p w:rsidR="002E6F7C" w:rsidRPr="00484187" w:rsidRDefault="002E6F7C" w:rsidP="00B81FDB">
            <w:pPr>
              <w:widowControl/>
              <w:spacing w:line="400" w:lineRule="exact"/>
              <w:jc w:val="center"/>
              <w:rPr>
                <w:rFonts w:ascii="仿宋_GB2312" w:eastAsia="仿宋_GB2312"/>
                <w:color w:val="000000"/>
                <w:sz w:val="28"/>
                <w:szCs w:val="28"/>
              </w:rPr>
            </w:pPr>
            <w:r w:rsidRPr="00484187">
              <w:rPr>
                <w:rFonts w:ascii="仿宋_GB2312" w:eastAsia="仿宋_GB2312" w:cs="仿宋_GB2312" w:hint="eastAsia"/>
                <w:color w:val="000000"/>
                <w:sz w:val="28"/>
                <w:szCs w:val="28"/>
              </w:rPr>
              <w:t>（</w:t>
            </w:r>
            <w:r w:rsidRPr="00484187">
              <w:rPr>
                <w:rFonts w:ascii="仿宋_GB2312" w:eastAsia="仿宋_GB2312" w:cs="仿宋_GB2312" w:hint="eastAsia"/>
                <w:color w:val="000000"/>
                <w:sz w:val="24"/>
                <w:szCs w:val="24"/>
                <w:lang w:val="zh-CN"/>
              </w:rPr>
              <w:t>须是与申请认定的商标完全相同的商标，且已经注册生效</w:t>
            </w:r>
            <w:r w:rsidRPr="00484187">
              <w:rPr>
                <w:rFonts w:ascii="仿宋_GB2312" w:eastAsia="仿宋_GB2312" w:cs="仿宋_GB2312" w:hint="eastAsia"/>
                <w:color w:val="000000"/>
                <w:sz w:val="28"/>
                <w:szCs w:val="28"/>
              </w:rPr>
              <w:t>）</w:t>
            </w:r>
          </w:p>
        </w:tc>
      </w:tr>
      <w:tr w:rsidR="00D811A5" w:rsidRPr="00484187" w:rsidTr="00B81FDB">
        <w:trPr>
          <w:trHeight w:val="510"/>
          <w:jc w:val="center"/>
        </w:trPr>
        <w:tc>
          <w:tcPr>
            <w:tcW w:w="1582" w:type="dxa"/>
            <w:vAlign w:val="center"/>
          </w:tcPr>
          <w:p w:rsidR="002E6F7C" w:rsidRPr="00484187" w:rsidRDefault="002E6F7C" w:rsidP="00B81FDB">
            <w:pPr>
              <w:widowControl/>
              <w:spacing w:line="400" w:lineRule="exact"/>
              <w:jc w:val="center"/>
              <w:rPr>
                <w:rFonts w:ascii="仿宋_GB2312" w:eastAsia="仿宋_GB2312"/>
                <w:color w:val="000000"/>
                <w:sz w:val="28"/>
                <w:szCs w:val="28"/>
              </w:rPr>
            </w:pPr>
            <w:r w:rsidRPr="00484187">
              <w:rPr>
                <w:rFonts w:ascii="仿宋_GB2312" w:eastAsia="仿宋_GB2312" w:cs="仿宋_GB2312" w:hint="eastAsia"/>
                <w:color w:val="000000"/>
                <w:sz w:val="28"/>
                <w:szCs w:val="28"/>
              </w:rPr>
              <w:t>国家</w:t>
            </w:r>
            <w:r w:rsidRPr="00484187">
              <w:rPr>
                <w:rFonts w:ascii="仿宋_GB2312" w:eastAsia="仿宋_GB2312" w:cs="仿宋_GB2312"/>
                <w:color w:val="000000"/>
                <w:sz w:val="28"/>
                <w:szCs w:val="28"/>
              </w:rPr>
              <w:t>/</w:t>
            </w:r>
            <w:r w:rsidRPr="00484187">
              <w:rPr>
                <w:rFonts w:ascii="仿宋_GB2312" w:eastAsia="仿宋_GB2312" w:cs="仿宋_GB2312" w:hint="eastAsia"/>
                <w:color w:val="000000"/>
                <w:sz w:val="28"/>
                <w:szCs w:val="28"/>
              </w:rPr>
              <w:t>地区</w:t>
            </w:r>
          </w:p>
        </w:tc>
        <w:tc>
          <w:tcPr>
            <w:tcW w:w="1537" w:type="dxa"/>
            <w:gridSpan w:val="2"/>
            <w:vAlign w:val="center"/>
          </w:tcPr>
          <w:p w:rsidR="002E6F7C" w:rsidRPr="00484187" w:rsidRDefault="002E6F7C" w:rsidP="00B81FDB">
            <w:pPr>
              <w:widowControl/>
              <w:spacing w:line="400" w:lineRule="exact"/>
              <w:jc w:val="center"/>
              <w:rPr>
                <w:rFonts w:ascii="仿宋_GB2312" w:eastAsia="仿宋_GB2312"/>
                <w:color w:val="000000"/>
                <w:sz w:val="28"/>
                <w:szCs w:val="28"/>
              </w:rPr>
            </w:pPr>
            <w:r w:rsidRPr="00484187">
              <w:rPr>
                <w:rFonts w:ascii="仿宋_GB2312" w:eastAsia="仿宋_GB2312" w:cs="仿宋_GB2312" w:hint="eastAsia"/>
                <w:color w:val="000000"/>
                <w:sz w:val="28"/>
                <w:szCs w:val="28"/>
              </w:rPr>
              <w:t>申请时间</w:t>
            </w:r>
          </w:p>
        </w:tc>
        <w:tc>
          <w:tcPr>
            <w:tcW w:w="1701" w:type="dxa"/>
            <w:vAlign w:val="center"/>
          </w:tcPr>
          <w:p w:rsidR="002E6F7C" w:rsidRPr="00484187" w:rsidRDefault="002E6F7C" w:rsidP="00B81FDB">
            <w:pPr>
              <w:widowControl/>
              <w:spacing w:line="400" w:lineRule="exact"/>
              <w:jc w:val="center"/>
              <w:rPr>
                <w:rFonts w:ascii="仿宋_GB2312" w:eastAsia="仿宋_GB2312"/>
                <w:color w:val="000000"/>
                <w:sz w:val="28"/>
                <w:szCs w:val="28"/>
              </w:rPr>
            </w:pPr>
            <w:r w:rsidRPr="00484187">
              <w:rPr>
                <w:rFonts w:ascii="仿宋_GB2312" w:eastAsia="仿宋_GB2312" w:cs="仿宋_GB2312" w:hint="eastAsia"/>
                <w:color w:val="000000"/>
                <w:sz w:val="28"/>
                <w:szCs w:val="28"/>
              </w:rPr>
              <w:t>注册时间</w:t>
            </w:r>
          </w:p>
        </w:tc>
        <w:tc>
          <w:tcPr>
            <w:tcW w:w="850" w:type="dxa"/>
            <w:vAlign w:val="center"/>
          </w:tcPr>
          <w:p w:rsidR="002E6F7C" w:rsidRPr="00484187" w:rsidRDefault="002E6F7C" w:rsidP="00B81FDB">
            <w:pPr>
              <w:widowControl/>
              <w:spacing w:line="400" w:lineRule="exact"/>
              <w:jc w:val="center"/>
              <w:rPr>
                <w:rFonts w:ascii="仿宋_GB2312" w:eastAsia="仿宋_GB2312"/>
                <w:color w:val="000000"/>
                <w:sz w:val="28"/>
                <w:szCs w:val="28"/>
              </w:rPr>
            </w:pPr>
            <w:r w:rsidRPr="00484187">
              <w:rPr>
                <w:rFonts w:ascii="仿宋_GB2312" w:eastAsia="仿宋_GB2312" w:cs="仿宋_GB2312" w:hint="eastAsia"/>
                <w:color w:val="000000"/>
                <w:sz w:val="28"/>
                <w:szCs w:val="28"/>
              </w:rPr>
              <w:t>类别</w:t>
            </w:r>
          </w:p>
        </w:tc>
        <w:tc>
          <w:tcPr>
            <w:tcW w:w="1843" w:type="dxa"/>
            <w:vAlign w:val="center"/>
          </w:tcPr>
          <w:p w:rsidR="002E6F7C" w:rsidRPr="00484187" w:rsidRDefault="002E6F7C" w:rsidP="00B81FDB">
            <w:pPr>
              <w:widowControl/>
              <w:spacing w:line="400" w:lineRule="exact"/>
              <w:jc w:val="center"/>
              <w:rPr>
                <w:rFonts w:ascii="仿宋_GB2312" w:eastAsia="仿宋_GB2312"/>
                <w:color w:val="000000"/>
                <w:sz w:val="28"/>
                <w:szCs w:val="28"/>
              </w:rPr>
            </w:pPr>
            <w:r w:rsidRPr="00484187">
              <w:rPr>
                <w:rFonts w:ascii="仿宋_GB2312" w:eastAsia="仿宋_GB2312" w:cs="仿宋_GB2312" w:hint="eastAsia"/>
                <w:color w:val="000000"/>
                <w:sz w:val="28"/>
                <w:szCs w:val="28"/>
              </w:rPr>
              <w:t>注册证号</w:t>
            </w:r>
          </w:p>
        </w:tc>
        <w:tc>
          <w:tcPr>
            <w:tcW w:w="1134" w:type="dxa"/>
            <w:vAlign w:val="center"/>
          </w:tcPr>
          <w:p w:rsidR="002E6F7C" w:rsidRPr="00484187" w:rsidRDefault="002E6F7C" w:rsidP="00B81FDB">
            <w:pPr>
              <w:widowControl/>
              <w:spacing w:line="400" w:lineRule="exact"/>
              <w:jc w:val="center"/>
              <w:rPr>
                <w:rFonts w:ascii="仿宋_GB2312" w:eastAsia="仿宋_GB2312"/>
                <w:color w:val="000000"/>
                <w:sz w:val="28"/>
                <w:szCs w:val="28"/>
              </w:rPr>
            </w:pPr>
            <w:r w:rsidRPr="00484187">
              <w:rPr>
                <w:rFonts w:ascii="仿宋_GB2312" w:eastAsia="仿宋_GB2312" w:cs="仿宋_GB2312" w:hint="eastAsia"/>
                <w:color w:val="000000"/>
                <w:sz w:val="28"/>
                <w:szCs w:val="28"/>
              </w:rPr>
              <w:t>页码</w:t>
            </w:r>
          </w:p>
        </w:tc>
      </w:tr>
      <w:tr w:rsidR="00D811A5" w:rsidRPr="00484187" w:rsidTr="00B81FDB">
        <w:trPr>
          <w:trHeight w:val="510"/>
          <w:jc w:val="center"/>
        </w:trPr>
        <w:tc>
          <w:tcPr>
            <w:tcW w:w="1582" w:type="dxa"/>
            <w:vAlign w:val="center"/>
          </w:tcPr>
          <w:p w:rsidR="002E6F7C" w:rsidRPr="00484187" w:rsidRDefault="002E6F7C" w:rsidP="00B81FDB">
            <w:pPr>
              <w:spacing w:line="400" w:lineRule="exact"/>
              <w:jc w:val="center"/>
              <w:rPr>
                <w:rFonts w:ascii="仿宋_GB2312" w:eastAsia="仿宋_GB2312"/>
                <w:color w:val="000000"/>
                <w:sz w:val="32"/>
                <w:szCs w:val="32"/>
                <w:lang w:val="zh-CN"/>
              </w:rPr>
            </w:pPr>
          </w:p>
        </w:tc>
        <w:tc>
          <w:tcPr>
            <w:tcW w:w="1537" w:type="dxa"/>
            <w:gridSpan w:val="2"/>
            <w:vAlign w:val="center"/>
          </w:tcPr>
          <w:p w:rsidR="002E6F7C" w:rsidRPr="00484187" w:rsidRDefault="002E6F7C" w:rsidP="00B81FDB">
            <w:pPr>
              <w:spacing w:line="400" w:lineRule="exact"/>
              <w:jc w:val="center"/>
              <w:rPr>
                <w:rFonts w:ascii="仿宋_GB2312" w:eastAsia="仿宋_GB2312"/>
                <w:color w:val="000000"/>
                <w:sz w:val="32"/>
                <w:szCs w:val="32"/>
                <w:lang w:val="zh-CN"/>
              </w:rPr>
            </w:pPr>
          </w:p>
        </w:tc>
        <w:tc>
          <w:tcPr>
            <w:tcW w:w="1701" w:type="dxa"/>
            <w:vAlign w:val="center"/>
          </w:tcPr>
          <w:p w:rsidR="002E6F7C" w:rsidRPr="00484187" w:rsidRDefault="002E6F7C" w:rsidP="00B81FDB">
            <w:pPr>
              <w:spacing w:line="400" w:lineRule="exact"/>
              <w:jc w:val="center"/>
              <w:rPr>
                <w:rFonts w:ascii="仿宋_GB2312" w:eastAsia="仿宋_GB2312"/>
                <w:color w:val="000000"/>
                <w:sz w:val="32"/>
                <w:szCs w:val="32"/>
                <w:lang w:val="zh-CN"/>
              </w:rPr>
            </w:pPr>
          </w:p>
        </w:tc>
        <w:tc>
          <w:tcPr>
            <w:tcW w:w="850" w:type="dxa"/>
            <w:vAlign w:val="center"/>
          </w:tcPr>
          <w:p w:rsidR="002E6F7C" w:rsidRPr="00484187" w:rsidRDefault="002E6F7C" w:rsidP="00B81FDB">
            <w:pPr>
              <w:spacing w:line="400" w:lineRule="exact"/>
              <w:jc w:val="center"/>
              <w:rPr>
                <w:rFonts w:ascii="仿宋_GB2312" w:eastAsia="仿宋_GB2312"/>
                <w:color w:val="000000"/>
                <w:sz w:val="32"/>
                <w:szCs w:val="32"/>
                <w:lang w:val="zh-CN"/>
              </w:rPr>
            </w:pPr>
          </w:p>
        </w:tc>
        <w:tc>
          <w:tcPr>
            <w:tcW w:w="1843" w:type="dxa"/>
            <w:vAlign w:val="center"/>
          </w:tcPr>
          <w:p w:rsidR="002E6F7C" w:rsidRPr="00484187" w:rsidRDefault="002E6F7C" w:rsidP="00B81FDB">
            <w:pPr>
              <w:spacing w:line="400" w:lineRule="exact"/>
              <w:jc w:val="center"/>
              <w:rPr>
                <w:rFonts w:ascii="仿宋_GB2312" w:eastAsia="仿宋_GB2312"/>
                <w:color w:val="000000"/>
                <w:sz w:val="32"/>
                <w:szCs w:val="32"/>
                <w:lang w:val="zh-CN"/>
              </w:rPr>
            </w:pPr>
          </w:p>
        </w:tc>
        <w:tc>
          <w:tcPr>
            <w:tcW w:w="1134" w:type="dxa"/>
            <w:vAlign w:val="center"/>
          </w:tcPr>
          <w:p w:rsidR="002E6F7C" w:rsidRPr="00484187" w:rsidRDefault="002E6F7C" w:rsidP="00B81FDB">
            <w:pPr>
              <w:spacing w:line="400" w:lineRule="exact"/>
              <w:jc w:val="center"/>
              <w:rPr>
                <w:rFonts w:ascii="仿宋_GB2312" w:eastAsia="仿宋_GB2312"/>
                <w:color w:val="000000"/>
                <w:sz w:val="32"/>
                <w:szCs w:val="32"/>
                <w:lang w:val="zh-CN"/>
              </w:rPr>
            </w:pPr>
          </w:p>
        </w:tc>
      </w:tr>
      <w:tr w:rsidR="00D811A5" w:rsidRPr="00484187" w:rsidTr="00B81FDB">
        <w:trPr>
          <w:trHeight w:val="510"/>
          <w:jc w:val="center"/>
        </w:trPr>
        <w:tc>
          <w:tcPr>
            <w:tcW w:w="1582" w:type="dxa"/>
            <w:vAlign w:val="center"/>
          </w:tcPr>
          <w:p w:rsidR="002E6F7C" w:rsidRPr="00484187" w:rsidRDefault="002E6F7C" w:rsidP="00B81FDB">
            <w:pPr>
              <w:spacing w:line="400" w:lineRule="exact"/>
              <w:jc w:val="center"/>
              <w:rPr>
                <w:rFonts w:ascii="仿宋_GB2312" w:eastAsia="仿宋_GB2312"/>
                <w:color w:val="000000"/>
                <w:sz w:val="32"/>
                <w:szCs w:val="32"/>
                <w:lang w:val="zh-CN"/>
              </w:rPr>
            </w:pPr>
          </w:p>
        </w:tc>
        <w:tc>
          <w:tcPr>
            <w:tcW w:w="1537" w:type="dxa"/>
            <w:gridSpan w:val="2"/>
            <w:vAlign w:val="center"/>
          </w:tcPr>
          <w:p w:rsidR="002E6F7C" w:rsidRPr="00484187" w:rsidRDefault="002E6F7C" w:rsidP="00B81FDB">
            <w:pPr>
              <w:spacing w:line="400" w:lineRule="exact"/>
              <w:jc w:val="center"/>
              <w:rPr>
                <w:rFonts w:ascii="仿宋_GB2312" w:eastAsia="仿宋_GB2312"/>
                <w:color w:val="000000"/>
                <w:sz w:val="32"/>
                <w:szCs w:val="32"/>
                <w:lang w:val="zh-CN"/>
              </w:rPr>
            </w:pPr>
          </w:p>
        </w:tc>
        <w:tc>
          <w:tcPr>
            <w:tcW w:w="1701" w:type="dxa"/>
            <w:vAlign w:val="center"/>
          </w:tcPr>
          <w:p w:rsidR="002E6F7C" w:rsidRPr="00484187" w:rsidRDefault="002E6F7C" w:rsidP="00B81FDB">
            <w:pPr>
              <w:spacing w:line="400" w:lineRule="exact"/>
              <w:jc w:val="center"/>
              <w:rPr>
                <w:rFonts w:ascii="仿宋_GB2312" w:eastAsia="仿宋_GB2312"/>
                <w:color w:val="000000"/>
                <w:sz w:val="32"/>
                <w:szCs w:val="32"/>
                <w:lang w:val="zh-CN"/>
              </w:rPr>
            </w:pPr>
          </w:p>
        </w:tc>
        <w:tc>
          <w:tcPr>
            <w:tcW w:w="850" w:type="dxa"/>
            <w:vAlign w:val="center"/>
          </w:tcPr>
          <w:p w:rsidR="002E6F7C" w:rsidRPr="00484187" w:rsidRDefault="002E6F7C" w:rsidP="00B81FDB">
            <w:pPr>
              <w:spacing w:line="400" w:lineRule="exact"/>
              <w:jc w:val="center"/>
              <w:rPr>
                <w:rFonts w:ascii="仿宋_GB2312" w:eastAsia="仿宋_GB2312"/>
                <w:color w:val="000000"/>
                <w:sz w:val="32"/>
                <w:szCs w:val="32"/>
                <w:lang w:val="zh-CN"/>
              </w:rPr>
            </w:pPr>
          </w:p>
        </w:tc>
        <w:tc>
          <w:tcPr>
            <w:tcW w:w="1843" w:type="dxa"/>
            <w:vAlign w:val="center"/>
          </w:tcPr>
          <w:p w:rsidR="002E6F7C" w:rsidRPr="00484187" w:rsidRDefault="002E6F7C" w:rsidP="00B81FDB">
            <w:pPr>
              <w:spacing w:line="400" w:lineRule="exact"/>
              <w:jc w:val="center"/>
              <w:rPr>
                <w:rFonts w:ascii="仿宋_GB2312" w:eastAsia="仿宋_GB2312"/>
                <w:color w:val="000000"/>
                <w:sz w:val="32"/>
                <w:szCs w:val="32"/>
                <w:lang w:val="zh-CN"/>
              </w:rPr>
            </w:pPr>
          </w:p>
        </w:tc>
        <w:tc>
          <w:tcPr>
            <w:tcW w:w="1134" w:type="dxa"/>
            <w:vAlign w:val="center"/>
          </w:tcPr>
          <w:p w:rsidR="002E6F7C" w:rsidRPr="00484187" w:rsidRDefault="002E6F7C" w:rsidP="00B81FDB">
            <w:pPr>
              <w:spacing w:line="400" w:lineRule="exact"/>
              <w:jc w:val="center"/>
              <w:rPr>
                <w:rFonts w:ascii="仿宋_GB2312" w:eastAsia="仿宋_GB2312"/>
                <w:color w:val="000000"/>
                <w:sz w:val="32"/>
                <w:szCs w:val="32"/>
                <w:lang w:val="zh-CN"/>
              </w:rPr>
            </w:pPr>
          </w:p>
        </w:tc>
      </w:tr>
      <w:tr w:rsidR="00D811A5" w:rsidRPr="00484187" w:rsidTr="00B81FDB">
        <w:trPr>
          <w:trHeight w:val="510"/>
          <w:jc w:val="center"/>
        </w:trPr>
        <w:tc>
          <w:tcPr>
            <w:tcW w:w="1582" w:type="dxa"/>
            <w:vAlign w:val="center"/>
          </w:tcPr>
          <w:p w:rsidR="002E6F7C" w:rsidRPr="00484187" w:rsidRDefault="002E6F7C" w:rsidP="00B81FDB">
            <w:pPr>
              <w:spacing w:line="400" w:lineRule="exact"/>
              <w:jc w:val="center"/>
              <w:rPr>
                <w:rFonts w:ascii="仿宋_GB2312" w:eastAsia="仿宋_GB2312"/>
                <w:color w:val="000000"/>
                <w:sz w:val="32"/>
                <w:szCs w:val="32"/>
                <w:lang w:val="zh-CN"/>
              </w:rPr>
            </w:pPr>
          </w:p>
        </w:tc>
        <w:tc>
          <w:tcPr>
            <w:tcW w:w="1537" w:type="dxa"/>
            <w:gridSpan w:val="2"/>
            <w:vAlign w:val="center"/>
          </w:tcPr>
          <w:p w:rsidR="002E6F7C" w:rsidRPr="00484187" w:rsidRDefault="002E6F7C" w:rsidP="00B81FDB">
            <w:pPr>
              <w:spacing w:line="400" w:lineRule="exact"/>
              <w:jc w:val="center"/>
              <w:rPr>
                <w:rFonts w:ascii="仿宋_GB2312" w:eastAsia="仿宋_GB2312"/>
                <w:color w:val="000000"/>
                <w:sz w:val="32"/>
                <w:szCs w:val="32"/>
                <w:lang w:val="zh-CN"/>
              </w:rPr>
            </w:pPr>
          </w:p>
        </w:tc>
        <w:tc>
          <w:tcPr>
            <w:tcW w:w="1701" w:type="dxa"/>
            <w:vAlign w:val="center"/>
          </w:tcPr>
          <w:p w:rsidR="002E6F7C" w:rsidRPr="00484187" w:rsidRDefault="002E6F7C" w:rsidP="00B81FDB">
            <w:pPr>
              <w:spacing w:line="400" w:lineRule="exact"/>
              <w:jc w:val="center"/>
              <w:rPr>
                <w:rFonts w:ascii="仿宋_GB2312" w:eastAsia="仿宋_GB2312"/>
                <w:color w:val="000000"/>
                <w:sz w:val="32"/>
                <w:szCs w:val="32"/>
                <w:lang w:val="zh-CN"/>
              </w:rPr>
            </w:pPr>
          </w:p>
        </w:tc>
        <w:tc>
          <w:tcPr>
            <w:tcW w:w="850" w:type="dxa"/>
            <w:vAlign w:val="center"/>
          </w:tcPr>
          <w:p w:rsidR="002E6F7C" w:rsidRPr="00484187" w:rsidRDefault="002E6F7C" w:rsidP="00B81FDB">
            <w:pPr>
              <w:spacing w:line="400" w:lineRule="exact"/>
              <w:jc w:val="center"/>
              <w:rPr>
                <w:rFonts w:ascii="仿宋_GB2312" w:eastAsia="仿宋_GB2312"/>
                <w:color w:val="000000"/>
                <w:sz w:val="32"/>
                <w:szCs w:val="32"/>
                <w:lang w:val="zh-CN"/>
              </w:rPr>
            </w:pPr>
          </w:p>
        </w:tc>
        <w:tc>
          <w:tcPr>
            <w:tcW w:w="1843" w:type="dxa"/>
            <w:vAlign w:val="center"/>
          </w:tcPr>
          <w:p w:rsidR="002E6F7C" w:rsidRPr="00484187" w:rsidRDefault="002E6F7C" w:rsidP="00B81FDB">
            <w:pPr>
              <w:spacing w:line="400" w:lineRule="exact"/>
              <w:jc w:val="center"/>
              <w:rPr>
                <w:rFonts w:ascii="仿宋_GB2312" w:eastAsia="仿宋_GB2312"/>
                <w:color w:val="000000"/>
                <w:sz w:val="32"/>
                <w:szCs w:val="32"/>
                <w:lang w:val="zh-CN"/>
              </w:rPr>
            </w:pPr>
          </w:p>
        </w:tc>
        <w:tc>
          <w:tcPr>
            <w:tcW w:w="1134" w:type="dxa"/>
            <w:vAlign w:val="center"/>
          </w:tcPr>
          <w:p w:rsidR="002E6F7C" w:rsidRPr="00484187" w:rsidRDefault="002E6F7C" w:rsidP="00B81FDB">
            <w:pPr>
              <w:spacing w:line="400" w:lineRule="exact"/>
              <w:jc w:val="center"/>
              <w:rPr>
                <w:rFonts w:ascii="仿宋_GB2312" w:eastAsia="仿宋_GB2312"/>
                <w:color w:val="000000"/>
                <w:sz w:val="32"/>
                <w:szCs w:val="32"/>
                <w:lang w:val="zh-CN"/>
              </w:rPr>
            </w:pPr>
          </w:p>
        </w:tc>
      </w:tr>
      <w:tr w:rsidR="00D811A5" w:rsidRPr="00484187" w:rsidTr="00B81FDB">
        <w:trPr>
          <w:trHeight w:val="510"/>
          <w:jc w:val="center"/>
        </w:trPr>
        <w:tc>
          <w:tcPr>
            <w:tcW w:w="1582" w:type="dxa"/>
            <w:vAlign w:val="center"/>
          </w:tcPr>
          <w:p w:rsidR="002E6F7C" w:rsidRPr="00484187" w:rsidRDefault="002E6F7C" w:rsidP="00B81FDB">
            <w:pPr>
              <w:spacing w:line="400" w:lineRule="exact"/>
              <w:jc w:val="center"/>
              <w:rPr>
                <w:rFonts w:ascii="仿宋_GB2312" w:eastAsia="仿宋_GB2312"/>
                <w:color w:val="000000"/>
                <w:sz w:val="32"/>
                <w:szCs w:val="32"/>
                <w:lang w:val="zh-CN"/>
              </w:rPr>
            </w:pPr>
          </w:p>
        </w:tc>
        <w:tc>
          <w:tcPr>
            <w:tcW w:w="1537" w:type="dxa"/>
            <w:gridSpan w:val="2"/>
            <w:vAlign w:val="center"/>
          </w:tcPr>
          <w:p w:rsidR="002E6F7C" w:rsidRPr="00484187" w:rsidRDefault="002E6F7C" w:rsidP="00B81FDB">
            <w:pPr>
              <w:spacing w:line="400" w:lineRule="exact"/>
              <w:jc w:val="center"/>
              <w:rPr>
                <w:rFonts w:ascii="仿宋_GB2312" w:eastAsia="仿宋_GB2312"/>
                <w:color w:val="000000"/>
                <w:sz w:val="32"/>
                <w:szCs w:val="32"/>
                <w:lang w:val="zh-CN"/>
              </w:rPr>
            </w:pPr>
          </w:p>
        </w:tc>
        <w:tc>
          <w:tcPr>
            <w:tcW w:w="1701" w:type="dxa"/>
            <w:vAlign w:val="center"/>
          </w:tcPr>
          <w:p w:rsidR="002E6F7C" w:rsidRPr="00484187" w:rsidRDefault="002E6F7C" w:rsidP="00B81FDB">
            <w:pPr>
              <w:spacing w:line="400" w:lineRule="exact"/>
              <w:jc w:val="center"/>
              <w:rPr>
                <w:rFonts w:ascii="仿宋_GB2312" w:eastAsia="仿宋_GB2312"/>
                <w:color w:val="000000"/>
                <w:sz w:val="32"/>
                <w:szCs w:val="32"/>
                <w:lang w:val="zh-CN"/>
              </w:rPr>
            </w:pPr>
          </w:p>
        </w:tc>
        <w:tc>
          <w:tcPr>
            <w:tcW w:w="850" w:type="dxa"/>
            <w:vAlign w:val="center"/>
          </w:tcPr>
          <w:p w:rsidR="002E6F7C" w:rsidRPr="00484187" w:rsidRDefault="002E6F7C" w:rsidP="00B81FDB">
            <w:pPr>
              <w:spacing w:line="400" w:lineRule="exact"/>
              <w:jc w:val="center"/>
              <w:rPr>
                <w:rFonts w:ascii="仿宋_GB2312" w:eastAsia="仿宋_GB2312"/>
                <w:color w:val="000000"/>
                <w:sz w:val="32"/>
                <w:szCs w:val="32"/>
                <w:lang w:val="zh-CN"/>
              </w:rPr>
            </w:pPr>
          </w:p>
        </w:tc>
        <w:tc>
          <w:tcPr>
            <w:tcW w:w="1843" w:type="dxa"/>
            <w:vAlign w:val="center"/>
          </w:tcPr>
          <w:p w:rsidR="002E6F7C" w:rsidRPr="00484187" w:rsidRDefault="002E6F7C" w:rsidP="00B81FDB">
            <w:pPr>
              <w:spacing w:line="400" w:lineRule="exact"/>
              <w:jc w:val="center"/>
              <w:rPr>
                <w:rFonts w:ascii="仿宋_GB2312" w:eastAsia="仿宋_GB2312"/>
                <w:color w:val="000000"/>
                <w:sz w:val="32"/>
                <w:szCs w:val="32"/>
                <w:lang w:val="zh-CN"/>
              </w:rPr>
            </w:pPr>
          </w:p>
        </w:tc>
        <w:tc>
          <w:tcPr>
            <w:tcW w:w="1134" w:type="dxa"/>
            <w:vAlign w:val="center"/>
          </w:tcPr>
          <w:p w:rsidR="002E6F7C" w:rsidRPr="00484187" w:rsidRDefault="002E6F7C" w:rsidP="00B81FDB">
            <w:pPr>
              <w:spacing w:line="400" w:lineRule="exact"/>
              <w:jc w:val="center"/>
              <w:rPr>
                <w:rFonts w:ascii="仿宋_GB2312" w:eastAsia="仿宋_GB2312"/>
                <w:color w:val="000000"/>
                <w:sz w:val="32"/>
                <w:szCs w:val="32"/>
                <w:lang w:val="zh-CN"/>
              </w:rPr>
            </w:pPr>
          </w:p>
        </w:tc>
      </w:tr>
      <w:tr w:rsidR="00D811A5" w:rsidRPr="00484187" w:rsidTr="00B81FDB">
        <w:trPr>
          <w:trHeight w:val="510"/>
          <w:jc w:val="center"/>
        </w:trPr>
        <w:tc>
          <w:tcPr>
            <w:tcW w:w="1582" w:type="dxa"/>
            <w:vAlign w:val="center"/>
          </w:tcPr>
          <w:p w:rsidR="002E6F7C" w:rsidRPr="00484187" w:rsidRDefault="002E6F7C" w:rsidP="00B81FDB">
            <w:pPr>
              <w:spacing w:line="400" w:lineRule="exact"/>
              <w:jc w:val="center"/>
              <w:rPr>
                <w:rFonts w:ascii="仿宋_GB2312" w:eastAsia="仿宋_GB2312"/>
                <w:color w:val="000000"/>
                <w:sz w:val="32"/>
                <w:szCs w:val="32"/>
                <w:lang w:val="zh-CN"/>
              </w:rPr>
            </w:pPr>
          </w:p>
        </w:tc>
        <w:tc>
          <w:tcPr>
            <w:tcW w:w="1537" w:type="dxa"/>
            <w:gridSpan w:val="2"/>
            <w:vAlign w:val="center"/>
          </w:tcPr>
          <w:p w:rsidR="002E6F7C" w:rsidRPr="00484187" w:rsidRDefault="002E6F7C" w:rsidP="00B81FDB">
            <w:pPr>
              <w:spacing w:line="400" w:lineRule="exact"/>
              <w:jc w:val="center"/>
              <w:rPr>
                <w:rFonts w:ascii="仿宋_GB2312" w:eastAsia="仿宋_GB2312"/>
                <w:color w:val="000000"/>
                <w:sz w:val="32"/>
                <w:szCs w:val="32"/>
                <w:lang w:val="zh-CN"/>
              </w:rPr>
            </w:pPr>
          </w:p>
        </w:tc>
        <w:tc>
          <w:tcPr>
            <w:tcW w:w="1701" w:type="dxa"/>
            <w:vAlign w:val="center"/>
          </w:tcPr>
          <w:p w:rsidR="002E6F7C" w:rsidRPr="00484187" w:rsidRDefault="002E6F7C" w:rsidP="00B81FDB">
            <w:pPr>
              <w:spacing w:line="400" w:lineRule="exact"/>
              <w:jc w:val="center"/>
              <w:rPr>
                <w:rFonts w:ascii="仿宋_GB2312" w:eastAsia="仿宋_GB2312"/>
                <w:color w:val="000000"/>
                <w:sz w:val="32"/>
                <w:szCs w:val="32"/>
                <w:lang w:val="zh-CN"/>
              </w:rPr>
            </w:pPr>
          </w:p>
        </w:tc>
        <w:tc>
          <w:tcPr>
            <w:tcW w:w="850" w:type="dxa"/>
            <w:vAlign w:val="center"/>
          </w:tcPr>
          <w:p w:rsidR="002E6F7C" w:rsidRPr="00484187" w:rsidRDefault="002E6F7C" w:rsidP="00B81FDB">
            <w:pPr>
              <w:spacing w:line="400" w:lineRule="exact"/>
              <w:jc w:val="center"/>
              <w:rPr>
                <w:rFonts w:ascii="仿宋_GB2312" w:eastAsia="仿宋_GB2312"/>
                <w:color w:val="000000"/>
                <w:sz w:val="32"/>
                <w:szCs w:val="32"/>
                <w:lang w:val="zh-CN"/>
              </w:rPr>
            </w:pPr>
          </w:p>
        </w:tc>
        <w:tc>
          <w:tcPr>
            <w:tcW w:w="1843" w:type="dxa"/>
            <w:vAlign w:val="center"/>
          </w:tcPr>
          <w:p w:rsidR="002E6F7C" w:rsidRPr="00484187" w:rsidRDefault="002E6F7C" w:rsidP="00B81FDB">
            <w:pPr>
              <w:spacing w:line="400" w:lineRule="exact"/>
              <w:jc w:val="center"/>
              <w:rPr>
                <w:rFonts w:ascii="仿宋_GB2312" w:eastAsia="仿宋_GB2312"/>
                <w:color w:val="000000"/>
                <w:sz w:val="32"/>
                <w:szCs w:val="32"/>
                <w:lang w:val="zh-CN"/>
              </w:rPr>
            </w:pPr>
          </w:p>
        </w:tc>
        <w:tc>
          <w:tcPr>
            <w:tcW w:w="1134" w:type="dxa"/>
            <w:vAlign w:val="center"/>
          </w:tcPr>
          <w:p w:rsidR="002E6F7C" w:rsidRPr="00484187" w:rsidRDefault="002E6F7C" w:rsidP="00B81FDB">
            <w:pPr>
              <w:spacing w:line="400" w:lineRule="exact"/>
              <w:jc w:val="center"/>
              <w:rPr>
                <w:rFonts w:ascii="仿宋_GB2312" w:eastAsia="仿宋_GB2312"/>
                <w:color w:val="000000"/>
                <w:sz w:val="32"/>
                <w:szCs w:val="32"/>
                <w:lang w:val="zh-CN"/>
              </w:rPr>
            </w:pPr>
          </w:p>
        </w:tc>
      </w:tr>
      <w:tr w:rsidR="00D811A5" w:rsidRPr="00484187" w:rsidTr="00B81FDB">
        <w:trPr>
          <w:trHeight w:val="510"/>
          <w:jc w:val="center"/>
        </w:trPr>
        <w:tc>
          <w:tcPr>
            <w:tcW w:w="1582" w:type="dxa"/>
            <w:vAlign w:val="center"/>
          </w:tcPr>
          <w:p w:rsidR="002E6F7C" w:rsidRPr="00484187" w:rsidRDefault="002E6F7C" w:rsidP="00B81FDB">
            <w:pPr>
              <w:spacing w:line="400" w:lineRule="exact"/>
              <w:jc w:val="center"/>
              <w:rPr>
                <w:rFonts w:ascii="仿宋_GB2312" w:eastAsia="仿宋_GB2312"/>
                <w:color w:val="000000"/>
                <w:sz w:val="32"/>
                <w:szCs w:val="32"/>
                <w:lang w:val="zh-CN"/>
              </w:rPr>
            </w:pPr>
          </w:p>
        </w:tc>
        <w:tc>
          <w:tcPr>
            <w:tcW w:w="1537" w:type="dxa"/>
            <w:gridSpan w:val="2"/>
            <w:vAlign w:val="center"/>
          </w:tcPr>
          <w:p w:rsidR="002E6F7C" w:rsidRPr="00484187" w:rsidRDefault="002E6F7C" w:rsidP="00B81FDB">
            <w:pPr>
              <w:spacing w:line="400" w:lineRule="exact"/>
              <w:jc w:val="center"/>
              <w:rPr>
                <w:rFonts w:ascii="仿宋_GB2312" w:eastAsia="仿宋_GB2312"/>
                <w:color w:val="000000"/>
                <w:sz w:val="32"/>
                <w:szCs w:val="32"/>
                <w:lang w:val="zh-CN"/>
              </w:rPr>
            </w:pPr>
          </w:p>
        </w:tc>
        <w:tc>
          <w:tcPr>
            <w:tcW w:w="1701" w:type="dxa"/>
            <w:vAlign w:val="center"/>
          </w:tcPr>
          <w:p w:rsidR="002E6F7C" w:rsidRPr="00484187" w:rsidRDefault="002E6F7C" w:rsidP="00B81FDB">
            <w:pPr>
              <w:spacing w:line="400" w:lineRule="exact"/>
              <w:jc w:val="center"/>
              <w:rPr>
                <w:rFonts w:ascii="仿宋_GB2312" w:eastAsia="仿宋_GB2312"/>
                <w:color w:val="000000"/>
                <w:sz w:val="32"/>
                <w:szCs w:val="32"/>
                <w:lang w:val="zh-CN"/>
              </w:rPr>
            </w:pPr>
          </w:p>
        </w:tc>
        <w:tc>
          <w:tcPr>
            <w:tcW w:w="850" w:type="dxa"/>
            <w:vAlign w:val="center"/>
          </w:tcPr>
          <w:p w:rsidR="002E6F7C" w:rsidRPr="00484187" w:rsidRDefault="002E6F7C" w:rsidP="00B81FDB">
            <w:pPr>
              <w:spacing w:line="400" w:lineRule="exact"/>
              <w:jc w:val="center"/>
              <w:rPr>
                <w:rFonts w:ascii="仿宋_GB2312" w:eastAsia="仿宋_GB2312"/>
                <w:color w:val="000000"/>
                <w:sz w:val="32"/>
                <w:szCs w:val="32"/>
                <w:lang w:val="zh-CN"/>
              </w:rPr>
            </w:pPr>
          </w:p>
        </w:tc>
        <w:tc>
          <w:tcPr>
            <w:tcW w:w="1843" w:type="dxa"/>
            <w:vAlign w:val="center"/>
          </w:tcPr>
          <w:p w:rsidR="002E6F7C" w:rsidRPr="00484187" w:rsidRDefault="002E6F7C" w:rsidP="00B81FDB">
            <w:pPr>
              <w:spacing w:line="400" w:lineRule="exact"/>
              <w:jc w:val="center"/>
              <w:rPr>
                <w:rFonts w:ascii="仿宋_GB2312" w:eastAsia="仿宋_GB2312"/>
                <w:color w:val="000000"/>
                <w:sz w:val="32"/>
                <w:szCs w:val="32"/>
                <w:lang w:val="zh-CN"/>
              </w:rPr>
            </w:pPr>
          </w:p>
        </w:tc>
        <w:tc>
          <w:tcPr>
            <w:tcW w:w="1134" w:type="dxa"/>
            <w:vAlign w:val="center"/>
          </w:tcPr>
          <w:p w:rsidR="002E6F7C" w:rsidRPr="00484187" w:rsidRDefault="002E6F7C" w:rsidP="00B81FDB">
            <w:pPr>
              <w:spacing w:line="400" w:lineRule="exact"/>
              <w:jc w:val="center"/>
              <w:rPr>
                <w:rFonts w:ascii="仿宋_GB2312" w:eastAsia="仿宋_GB2312"/>
                <w:color w:val="000000"/>
                <w:sz w:val="32"/>
                <w:szCs w:val="32"/>
                <w:lang w:val="zh-CN"/>
              </w:rPr>
            </w:pPr>
          </w:p>
        </w:tc>
      </w:tr>
      <w:tr w:rsidR="00D811A5" w:rsidRPr="00484187" w:rsidTr="00B81FDB">
        <w:trPr>
          <w:trHeight w:val="510"/>
          <w:jc w:val="center"/>
        </w:trPr>
        <w:tc>
          <w:tcPr>
            <w:tcW w:w="1582" w:type="dxa"/>
            <w:vAlign w:val="center"/>
          </w:tcPr>
          <w:p w:rsidR="002E6F7C" w:rsidRPr="00484187" w:rsidRDefault="002E6F7C" w:rsidP="00B81FDB">
            <w:pPr>
              <w:spacing w:line="400" w:lineRule="exact"/>
              <w:jc w:val="center"/>
              <w:rPr>
                <w:rFonts w:ascii="仿宋_GB2312" w:eastAsia="仿宋_GB2312"/>
                <w:color w:val="000000"/>
                <w:sz w:val="32"/>
                <w:szCs w:val="32"/>
                <w:lang w:val="zh-CN"/>
              </w:rPr>
            </w:pPr>
          </w:p>
        </w:tc>
        <w:tc>
          <w:tcPr>
            <w:tcW w:w="1537" w:type="dxa"/>
            <w:gridSpan w:val="2"/>
            <w:vAlign w:val="center"/>
          </w:tcPr>
          <w:p w:rsidR="002E6F7C" w:rsidRPr="00484187" w:rsidRDefault="002E6F7C" w:rsidP="00B81FDB">
            <w:pPr>
              <w:spacing w:line="400" w:lineRule="exact"/>
              <w:jc w:val="center"/>
              <w:rPr>
                <w:rFonts w:ascii="仿宋_GB2312" w:eastAsia="仿宋_GB2312"/>
                <w:color w:val="000000"/>
                <w:sz w:val="32"/>
                <w:szCs w:val="32"/>
                <w:lang w:val="zh-CN"/>
              </w:rPr>
            </w:pPr>
          </w:p>
        </w:tc>
        <w:tc>
          <w:tcPr>
            <w:tcW w:w="1701" w:type="dxa"/>
            <w:vAlign w:val="center"/>
          </w:tcPr>
          <w:p w:rsidR="002E6F7C" w:rsidRPr="00484187" w:rsidRDefault="002E6F7C" w:rsidP="00B81FDB">
            <w:pPr>
              <w:spacing w:line="400" w:lineRule="exact"/>
              <w:jc w:val="center"/>
              <w:rPr>
                <w:rFonts w:ascii="仿宋_GB2312" w:eastAsia="仿宋_GB2312"/>
                <w:color w:val="000000"/>
                <w:sz w:val="32"/>
                <w:szCs w:val="32"/>
                <w:lang w:val="zh-CN"/>
              </w:rPr>
            </w:pPr>
          </w:p>
        </w:tc>
        <w:tc>
          <w:tcPr>
            <w:tcW w:w="850" w:type="dxa"/>
            <w:vAlign w:val="center"/>
          </w:tcPr>
          <w:p w:rsidR="002E6F7C" w:rsidRPr="00484187" w:rsidRDefault="002E6F7C" w:rsidP="00B81FDB">
            <w:pPr>
              <w:spacing w:line="400" w:lineRule="exact"/>
              <w:jc w:val="center"/>
              <w:rPr>
                <w:rFonts w:ascii="仿宋_GB2312" w:eastAsia="仿宋_GB2312"/>
                <w:color w:val="000000"/>
                <w:sz w:val="32"/>
                <w:szCs w:val="32"/>
                <w:lang w:val="zh-CN"/>
              </w:rPr>
            </w:pPr>
          </w:p>
        </w:tc>
        <w:tc>
          <w:tcPr>
            <w:tcW w:w="1843" w:type="dxa"/>
            <w:vAlign w:val="center"/>
          </w:tcPr>
          <w:p w:rsidR="002E6F7C" w:rsidRPr="00484187" w:rsidRDefault="002E6F7C" w:rsidP="00B81FDB">
            <w:pPr>
              <w:spacing w:line="400" w:lineRule="exact"/>
              <w:jc w:val="center"/>
              <w:rPr>
                <w:rFonts w:ascii="仿宋_GB2312" w:eastAsia="仿宋_GB2312"/>
                <w:color w:val="000000"/>
                <w:sz w:val="32"/>
                <w:szCs w:val="32"/>
                <w:lang w:val="zh-CN"/>
              </w:rPr>
            </w:pPr>
          </w:p>
        </w:tc>
        <w:tc>
          <w:tcPr>
            <w:tcW w:w="1134" w:type="dxa"/>
            <w:vAlign w:val="center"/>
          </w:tcPr>
          <w:p w:rsidR="002E6F7C" w:rsidRPr="00484187" w:rsidRDefault="002E6F7C" w:rsidP="00B81FDB">
            <w:pPr>
              <w:spacing w:line="400" w:lineRule="exact"/>
              <w:jc w:val="center"/>
              <w:rPr>
                <w:rFonts w:ascii="仿宋_GB2312" w:eastAsia="仿宋_GB2312"/>
                <w:color w:val="000000"/>
                <w:sz w:val="32"/>
                <w:szCs w:val="32"/>
                <w:lang w:val="zh-CN"/>
              </w:rPr>
            </w:pPr>
          </w:p>
        </w:tc>
      </w:tr>
      <w:tr w:rsidR="00D811A5" w:rsidRPr="00484187" w:rsidTr="00B81FDB">
        <w:trPr>
          <w:trHeight w:val="510"/>
          <w:jc w:val="center"/>
        </w:trPr>
        <w:tc>
          <w:tcPr>
            <w:tcW w:w="1582" w:type="dxa"/>
            <w:vAlign w:val="center"/>
          </w:tcPr>
          <w:p w:rsidR="002E6F7C" w:rsidRPr="00484187" w:rsidRDefault="002E6F7C" w:rsidP="00B81FDB">
            <w:pPr>
              <w:spacing w:line="400" w:lineRule="exact"/>
              <w:jc w:val="center"/>
              <w:rPr>
                <w:rFonts w:ascii="仿宋_GB2312" w:eastAsia="仿宋_GB2312"/>
                <w:color w:val="000000"/>
                <w:sz w:val="32"/>
                <w:szCs w:val="32"/>
                <w:lang w:val="zh-CN"/>
              </w:rPr>
            </w:pPr>
          </w:p>
        </w:tc>
        <w:tc>
          <w:tcPr>
            <w:tcW w:w="1537" w:type="dxa"/>
            <w:gridSpan w:val="2"/>
            <w:vAlign w:val="center"/>
          </w:tcPr>
          <w:p w:rsidR="002E6F7C" w:rsidRPr="00484187" w:rsidRDefault="002E6F7C" w:rsidP="00B81FDB">
            <w:pPr>
              <w:spacing w:line="400" w:lineRule="exact"/>
              <w:jc w:val="center"/>
              <w:rPr>
                <w:rFonts w:ascii="仿宋_GB2312" w:eastAsia="仿宋_GB2312"/>
                <w:color w:val="000000"/>
                <w:sz w:val="32"/>
                <w:szCs w:val="32"/>
                <w:lang w:val="zh-CN"/>
              </w:rPr>
            </w:pPr>
          </w:p>
        </w:tc>
        <w:tc>
          <w:tcPr>
            <w:tcW w:w="1701" w:type="dxa"/>
            <w:vAlign w:val="center"/>
          </w:tcPr>
          <w:p w:rsidR="002E6F7C" w:rsidRPr="00484187" w:rsidRDefault="002E6F7C" w:rsidP="00B81FDB">
            <w:pPr>
              <w:spacing w:line="400" w:lineRule="exact"/>
              <w:jc w:val="center"/>
              <w:rPr>
                <w:rFonts w:ascii="仿宋_GB2312" w:eastAsia="仿宋_GB2312"/>
                <w:color w:val="000000"/>
                <w:sz w:val="32"/>
                <w:szCs w:val="32"/>
                <w:lang w:val="zh-CN"/>
              </w:rPr>
            </w:pPr>
          </w:p>
        </w:tc>
        <w:tc>
          <w:tcPr>
            <w:tcW w:w="850" w:type="dxa"/>
            <w:vAlign w:val="center"/>
          </w:tcPr>
          <w:p w:rsidR="002E6F7C" w:rsidRPr="00484187" w:rsidRDefault="002E6F7C" w:rsidP="00B81FDB">
            <w:pPr>
              <w:spacing w:line="400" w:lineRule="exact"/>
              <w:jc w:val="center"/>
              <w:rPr>
                <w:rFonts w:ascii="仿宋_GB2312" w:eastAsia="仿宋_GB2312"/>
                <w:color w:val="000000"/>
                <w:sz w:val="32"/>
                <w:szCs w:val="32"/>
                <w:lang w:val="zh-CN"/>
              </w:rPr>
            </w:pPr>
          </w:p>
        </w:tc>
        <w:tc>
          <w:tcPr>
            <w:tcW w:w="1843" w:type="dxa"/>
            <w:vAlign w:val="center"/>
          </w:tcPr>
          <w:p w:rsidR="002E6F7C" w:rsidRPr="00484187" w:rsidRDefault="002E6F7C" w:rsidP="00B81FDB">
            <w:pPr>
              <w:spacing w:line="400" w:lineRule="exact"/>
              <w:jc w:val="center"/>
              <w:rPr>
                <w:rFonts w:ascii="仿宋_GB2312" w:eastAsia="仿宋_GB2312"/>
                <w:color w:val="000000"/>
                <w:sz w:val="32"/>
                <w:szCs w:val="32"/>
                <w:lang w:val="zh-CN"/>
              </w:rPr>
            </w:pPr>
          </w:p>
        </w:tc>
        <w:tc>
          <w:tcPr>
            <w:tcW w:w="1134" w:type="dxa"/>
            <w:vAlign w:val="center"/>
          </w:tcPr>
          <w:p w:rsidR="002E6F7C" w:rsidRPr="00484187" w:rsidRDefault="002E6F7C" w:rsidP="00B81FDB">
            <w:pPr>
              <w:spacing w:line="400" w:lineRule="exact"/>
              <w:jc w:val="center"/>
              <w:rPr>
                <w:rFonts w:ascii="仿宋_GB2312" w:eastAsia="仿宋_GB2312"/>
                <w:color w:val="000000"/>
                <w:sz w:val="32"/>
                <w:szCs w:val="32"/>
                <w:lang w:val="zh-CN"/>
              </w:rPr>
            </w:pPr>
          </w:p>
        </w:tc>
      </w:tr>
      <w:tr w:rsidR="00D811A5" w:rsidRPr="00484187" w:rsidTr="00B81FDB">
        <w:trPr>
          <w:trHeight w:val="510"/>
          <w:jc w:val="center"/>
        </w:trPr>
        <w:tc>
          <w:tcPr>
            <w:tcW w:w="1582" w:type="dxa"/>
            <w:vAlign w:val="center"/>
          </w:tcPr>
          <w:p w:rsidR="002E6F7C" w:rsidRPr="00484187" w:rsidRDefault="002E6F7C" w:rsidP="00B81FDB">
            <w:pPr>
              <w:spacing w:line="400" w:lineRule="exact"/>
              <w:jc w:val="center"/>
              <w:rPr>
                <w:rFonts w:ascii="仿宋_GB2312" w:eastAsia="仿宋_GB2312"/>
                <w:color w:val="000000"/>
                <w:sz w:val="32"/>
                <w:szCs w:val="32"/>
                <w:lang w:val="zh-CN"/>
              </w:rPr>
            </w:pPr>
          </w:p>
        </w:tc>
        <w:tc>
          <w:tcPr>
            <w:tcW w:w="1537" w:type="dxa"/>
            <w:gridSpan w:val="2"/>
            <w:vAlign w:val="center"/>
          </w:tcPr>
          <w:p w:rsidR="002E6F7C" w:rsidRPr="00484187" w:rsidRDefault="002E6F7C" w:rsidP="00B81FDB">
            <w:pPr>
              <w:spacing w:line="400" w:lineRule="exact"/>
              <w:jc w:val="center"/>
              <w:rPr>
                <w:rFonts w:ascii="仿宋_GB2312" w:eastAsia="仿宋_GB2312"/>
                <w:color w:val="000000"/>
                <w:sz w:val="32"/>
                <w:szCs w:val="32"/>
                <w:lang w:val="zh-CN"/>
              </w:rPr>
            </w:pPr>
          </w:p>
        </w:tc>
        <w:tc>
          <w:tcPr>
            <w:tcW w:w="1701" w:type="dxa"/>
            <w:vAlign w:val="center"/>
          </w:tcPr>
          <w:p w:rsidR="002E6F7C" w:rsidRPr="00484187" w:rsidRDefault="002E6F7C" w:rsidP="00B81FDB">
            <w:pPr>
              <w:spacing w:line="400" w:lineRule="exact"/>
              <w:jc w:val="center"/>
              <w:rPr>
                <w:rFonts w:ascii="仿宋_GB2312" w:eastAsia="仿宋_GB2312"/>
                <w:color w:val="000000"/>
                <w:sz w:val="32"/>
                <w:szCs w:val="32"/>
                <w:lang w:val="zh-CN"/>
              </w:rPr>
            </w:pPr>
          </w:p>
        </w:tc>
        <w:tc>
          <w:tcPr>
            <w:tcW w:w="850" w:type="dxa"/>
            <w:vAlign w:val="center"/>
          </w:tcPr>
          <w:p w:rsidR="002E6F7C" w:rsidRPr="00484187" w:rsidRDefault="002E6F7C" w:rsidP="00B81FDB">
            <w:pPr>
              <w:spacing w:line="400" w:lineRule="exact"/>
              <w:jc w:val="center"/>
              <w:rPr>
                <w:rFonts w:ascii="仿宋_GB2312" w:eastAsia="仿宋_GB2312"/>
                <w:color w:val="000000"/>
                <w:sz w:val="32"/>
                <w:szCs w:val="32"/>
                <w:lang w:val="zh-CN"/>
              </w:rPr>
            </w:pPr>
          </w:p>
        </w:tc>
        <w:tc>
          <w:tcPr>
            <w:tcW w:w="1843" w:type="dxa"/>
            <w:vAlign w:val="center"/>
          </w:tcPr>
          <w:p w:rsidR="002E6F7C" w:rsidRPr="00484187" w:rsidRDefault="002E6F7C" w:rsidP="00B81FDB">
            <w:pPr>
              <w:spacing w:line="400" w:lineRule="exact"/>
              <w:jc w:val="center"/>
              <w:rPr>
                <w:rFonts w:ascii="仿宋_GB2312" w:eastAsia="仿宋_GB2312"/>
                <w:color w:val="000000"/>
                <w:sz w:val="32"/>
                <w:szCs w:val="32"/>
                <w:lang w:val="zh-CN"/>
              </w:rPr>
            </w:pPr>
          </w:p>
        </w:tc>
        <w:tc>
          <w:tcPr>
            <w:tcW w:w="1134" w:type="dxa"/>
            <w:vAlign w:val="center"/>
          </w:tcPr>
          <w:p w:rsidR="002E6F7C" w:rsidRPr="00484187" w:rsidRDefault="002E6F7C" w:rsidP="00B81FDB">
            <w:pPr>
              <w:spacing w:line="400" w:lineRule="exact"/>
              <w:jc w:val="center"/>
              <w:rPr>
                <w:rFonts w:ascii="仿宋_GB2312" w:eastAsia="仿宋_GB2312"/>
                <w:color w:val="000000"/>
                <w:sz w:val="32"/>
                <w:szCs w:val="32"/>
                <w:lang w:val="zh-CN"/>
              </w:rPr>
            </w:pPr>
          </w:p>
        </w:tc>
      </w:tr>
      <w:tr w:rsidR="00D811A5" w:rsidRPr="00484187" w:rsidTr="00B81FDB">
        <w:trPr>
          <w:trHeight w:val="510"/>
          <w:jc w:val="center"/>
        </w:trPr>
        <w:tc>
          <w:tcPr>
            <w:tcW w:w="1582" w:type="dxa"/>
            <w:vAlign w:val="center"/>
          </w:tcPr>
          <w:p w:rsidR="002E6F7C" w:rsidRPr="00484187" w:rsidRDefault="002E6F7C" w:rsidP="00B81FDB">
            <w:pPr>
              <w:spacing w:line="400" w:lineRule="exact"/>
              <w:jc w:val="center"/>
              <w:rPr>
                <w:rFonts w:ascii="仿宋_GB2312" w:eastAsia="仿宋_GB2312"/>
                <w:color w:val="000000"/>
                <w:sz w:val="32"/>
                <w:szCs w:val="32"/>
                <w:lang w:val="zh-CN"/>
              </w:rPr>
            </w:pPr>
          </w:p>
        </w:tc>
        <w:tc>
          <w:tcPr>
            <w:tcW w:w="1537" w:type="dxa"/>
            <w:gridSpan w:val="2"/>
            <w:vAlign w:val="center"/>
          </w:tcPr>
          <w:p w:rsidR="002E6F7C" w:rsidRPr="00484187" w:rsidRDefault="002E6F7C" w:rsidP="00B81FDB">
            <w:pPr>
              <w:spacing w:line="400" w:lineRule="exact"/>
              <w:jc w:val="center"/>
              <w:rPr>
                <w:rFonts w:ascii="仿宋_GB2312" w:eastAsia="仿宋_GB2312"/>
                <w:color w:val="000000"/>
                <w:sz w:val="32"/>
                <w:szCs w:val="32"/>
                <w:lang w:val="zh-CN"/>
              </w:rPr>
            </w:pPr>
          </w:p>
        </w:tc>
        <w:tc>
          <w:tcPr>
            <w:tcW w:w="1701" w:type="dxa"/>
            <w:vAlign w:val="center"/>
          </w:tcPr>
          <w:p w:rsidR="002E6F7C" w:rsidRPr="00484187" w:rsidRDefault="002E6F7C" w:rsidP="00B81FDB">
            <w:pPr>
              <w:spacing w:line="400" w:lineRule="exact"/>
              <w:jc w:val="center"/>
              <w:rPr>
                <w:rFonts w:ascii="仿宋_GB2312" w:eastAsia="仿宋_GB2312"/>
                <w:color w:val="000000"/>
                <w:sz w:val="32"/>
                <w:szCs w:val="32"/>
                <w:lang w:val="zh-CN"/>
              </w:rPr>
            </w:pPr>
          </w:p>
        </w:tc>
        <w:tc>
          <w:tcPr>
            <w:tcW w:w="850" w:type="dxa"/>
            <w:vAlign w:val="center"/>
          </w:tcPr>
          <w:p w:rsidR="002E6F7C" w:rsidRPr="00484187" w:rsidRDefault="002E6F7C" w:rsidP="00B81FDB">
            <w:pPr>
              <w:spacing w:line="400" w:lineRule="exact"/>
              <w:jc w:val="center"/>
              <w:rPr>
                <w:rFonts w:ascii="仿宋_GB2312" w:eastAsia="仿宋_GB2312"/>
                <w:color w:val="000000"/>
                <w:sz w:val="32"/>
                <w:szCs w:val="32"/>
                <w:lang w:val="zh-CN"/>
              </w:rPr>
            </w:pPr>
          </w:p>
        </w:tc>
        <w:tc>
          <w:tcPr>
            <w:tcW w:w="1843" w:type="dxa"/>
            <w:vAlign w:val="center"/>
          </w:tcPr>
          <w:p w:rsidR="002E6F7C" w:rsidRPr="00484187" w:rsidRDefault="002E6F7C" w:rsidP="00B81FDB">
            <w:pPr>
              <w:spacing w:line="400" w:lineRule="exact"/>
              <w:jc w:val="center"/>
              <w:rPr>
                <w:rFonts w:ascii="仿宋_GB2312" w:eastAsia="仿宋_GB2312"/>
                <w:color w:val="000000"/>
                <w:sz w:val="32"/>
                <w:szCs w:val="32"/>
                <w:lang w:val="zh-CN"/>
              </w:rPr>
            </w:pPr>
          </w:p>
        </w:tc>
        <w:tc>
          <w:tcPr>
            <w:tcW w:w="1134" w:type="dxa"/>
            <w:vAlign w:val="center"/>
          </w:tcPr>
          <w:p w:rsidR="002E6F7C" w:rsidRPr="00484187" w:rsidRDefault="002E6F7C" w:rsidP="00B81FDB">
            <w:pPr>
              <w:spacing w:line="400" w:lineRule="exact"/>
              <w:jc w:val="center"/>
              <w:rPr>
                <w:rFonts w:ascii="仿宋_GB2312" w:eastAsia="仿宋_GB2312"/>
                <w:color w:val="000000"/>
                <w:sz w:val="32"/>
                <w:szCs w:val="32"/>
                <w:lang w:val="zh-CN"/>
              </w:rPr>
            </w:pPr>
          </w:p>
        </w:tc>
      </w:tr>
      <w:tr w:rsidR="00D811A5" w:rsidRPr="00484187" w:rsidTr="00B81FDB">
        <w:trPr>
          <w:trHeight w:val="510"/>
          <w:jc w:val="center"/>
        </w:trPr>
        <w:tc>
          <w:tcPr>
            <w:tcW w:w="2842" w:type="dxa"/>
            <w:gridSpan w:val="2"/>
            <w:vAlign w:val="center"/>
          </w:tcPr>
          <w:p w:rsidR="002E6F7C" w:rsidRPr="00484187" w:rsidRDefault="002E6F7C" w:rsidP="00B81FDB">
            <w:pPr>
              <w:widowControl/>
              <w:spacing w:line="400" w:lineRule="exact"/>
              <w:jc w:val="center"/>
              <w:rPr>
                <w:rFonts w:ascii="仿宋_GB2312" w:eastAsia="仿宋_GB2312"/>
                <w:color w:val="000000"/>
                <w:sz w:val="28"/>
                <w:szCs w:val="28"/>
              </w:rPr>
            </w:pPr>
            <w:r w:rsidRPr="00484187">
              <w:rPr>
                <w:rFonts w:ascii="仿宋_GB2312" w:eastAsia="仿宋_GB2312" w:cs="仿宋_GB2312" w:hint="eastAsia"/>
                <w:color w:val="000000"/>
                <w:sz w:val="28"/>
                <w:szCs w:val="28"/>
              </w:rPr>
              <w:t>国内注册商标总数：</w:t>
            </w:r>
          </w:p>
        </w:tc>
        <w:tc>
          <w:tcPr>
            <w:tcW w:w="5805" w:type="dxa"/>
            <w:gridSpan w:val="5"/>
            <w:vAlign w:val="center"/>
          </w:tcPr>
          <w:p w:rsidR="002E6F7C" w:rsidRPr="00484187" w:rsidRDefault="002E6F7C" w:rsidP="00B81FDB">
            <w:pPr>
              <w:spacing w:line="400" w:lineRule="exact"/>
              <w:jc w:val="center"/>
              <w:rPr>
                <w:rFonts w:ascii="仿宋_GB2312" w:eastAsia="仿宋_GB2312"/>
                <w:color w:val="000000"/>
                <w:sz w:val="32"/>
                <w:szCs w:val="32"/>
                <w:lang w:val="zh-CN"/>
              </w:rPr>
            </w:pPr>
            <w:r w:rsidRPr="00484187">
              <w:rPr>
                <w:rFonts w:ascii="仿宋_GB2312" w:eastAsia="仿宋_GB2312" w:cs="仿宋_GB2312" w:hint="eastAsia"/>
                <w:color w:val="000000"/>
                <w:sz w:val="24"/>
                <w:szCs w:val="24"/>
              </w:rPr>
              <w:t>涉及</w:t>
            </w:r>
            <w:r w:rsidRPr="00484187">
              <w:rPr>
                <w:rFonts w:ascii="仿宋_GB2312" w:eastAsia="仿宋_GB2312" w:cs="仿宋_GB2312"/>
                <w:color w:val="000000"/>
                <w:sz w:val="24"/>
                <w:szCs w:val="24"/>
              </w:rPr>
              <w:t xml:space="preserve">   </w:t>
            </w:r>
            <w:r w:rsidRPr="00484187">
              <w:rPr>
                <w:rFonts w:ascii="仿宋_GB2312" w:eastAsia="仿宋_GB2312" w:cs="仿宋_GB2312" w:hint="eastAsia"/>
                <w:color w:val="000000"/>
                <w:sz w:val="24"/>
                <w:szCs w:val="24"/>
              </w:rPr>
              <w:t>个类，共</w:t>
            </w:r>
            <w:r w:rsidRPr="00484187">
              <w:rPr>
                <w:rFonts w:ascii="仿宋_GB2312" w:eastAsia="仿宋_GB2312" w:cs="仿宋_GB2312"/>
                <w:color w:val="000000"/>
                <w:sz w:val="24"/>
                <w:szCs w:val="24"/>
              </w:rPr>
              <w:t xml:space="preserve">   </w:t>
            </w:r>
            <w:r w:rsidRPr="00484187">
              <w:rPr>
                <w:rFonts w:ascii="仿宋_GB2312" w:eastAsia="仿宋_GB2312" w:cs="仿宋_GB2312" w:hint="eastAsia"/>
                <w:color w:val="000000"/>
                <w:sz w:val="24"/>
                <w:szCs w:val="24"/>
              </w:rPr>
              <w:t>件。</w:t>
            </w:r>
          </w:p>
        </w:tc>
      </w:tr>
      <w:tr w:rsidR="00D811A5" w:rsidRPr="00484187" w:rsidTr="00B81FDB">
        <w:trPr>
          <w:trHeight w:val="510"/>
          <w:jc w:val="center"/>
        </w:trPr>
        <w:tc>
          <w:tcPr>
            <w:tcW w:w="2842" w:type="dxa"/>
            <w:gridSpan w:val="2"/>
            <w:vAlign w:val="center"/>
          </w:tcPr>
          <w:p w:rsidR="002E6F7C" w:rsidRPr="00484187" w:rsidRDefault="002E6F7C" w:rsidP="00B81FDB">
            <w:pPr>
              <w:widowControl/>
              <w:spacing w:line="400" w:lineRule="exact"/>
              <w:jc w:val="center"/>
              <w:rPr>
                <w:rFonts w:ascii="仿宋_GB2312" w:eastAsia="仿宋_GB2312"/>
                <w:color w:val="000000"/>
                <w:sz w:val="28"/>
                <w:szCs w:val="28"/>
              </w:rPr>
            </w:pPr>
            <w:r w:rsidRPr="00484187">
              <w:rPr>
                <w:rFonts w:ascii="仿宋_GB2312" w:eastAsia="仿宋_GB2312" w:cs="仿宋_GB2312" w:hint="eastAsia"/>
                <w:color w:val="000000"/>
                <w:sz w:val="28"/>
                <w:szCs w:val="28"/>
              </w:rPr>
              <w:t>国外注册商标总数：</w:t>
            </w:r>
          </w:p>
        </w:tc>
        <w:tc>
          <w:tcPr>
            <w:tcW w:w="5805" w:type="dxa"/>
            <w:gridSpan w:val="5"/>
            <w:vAlign w:val="center"/>
          </w:tcPr>
          <w:p w:rsidR="002E6F7C" w:rsidRPr="00484187" w:rsidRDefault="002E6F7C" w:rsidP="00B81FDB">
            <w:pPr>
              <w:spacing w:line="400" w:lineRule="exact"/>
              <w:jc w:val="center"/>
              <w:rPr>
                <w:rFonts w:ascii="仿宋_GB2312" w:eastAsia="仿宋_GB2312"/>
                <w:color w:val="000000"/>
                <w:sz w:val="32"/>
                <w:szCs w:val="32"/>
                <w:lang w:val="zh-CN"/>
              </w:rPr>
            </w:pPr>
            <w:r w:rsidRPr="00484187">
              <w:rPr>
                <w:rFonts w:ascii="仿宋_GB2312" w:eastAsia="仿宋_GB2312" w:cs="仿宋_GB2312" w:hint="eastAsia"/>
                <w:color w:val="000000"/>
                <w:sz w:val="24"/>
                <w:szCs w:val="24"/>
              </w:rPr>
              <w:t>涉及</w:t>
            </w:r>
            <w:r w:rsidRPr="00484187">
              <w:rPr>
                <w:rFonts w:ascii="仿宋_GB2312" w:eastAsia="仿宋_GB2312" w:cs="仿宋_GB2312"/>
                <w:color w:val="000000"/>
                <w:sz w:val="24"/>
                <w:szCs w:val="24"/>
              </w:rPr>
              <w:t xml:space="preserve">   </w:t>
            </w:r>
            <w:r w:rsidRPr="00484187">
              <w:rPr>
                <w:rFonts w:ascii="仿宋_GB2312" w:eastAsia="仿宋_GB2312" w:cs="仿宋_GB2312" w:hint="eastAsia"/>
                <w:color w:val="000000"/>
                <w:sz w:val="24"/>
                <w:szCs w:val="24"/>
              </w:rPr>
              <w:t>个类，共</w:t>
            </w:r>
            <w:r w:rsidRPr="00484187">
              <w:rPr>
                <w:rFonts w:ascii="仿宋_GB2312" w:eastAsia="仿宋_GB2312" w:cs="仿宋_GB2312"/>
                <w:color w:val="000000"/>
                <w:sz w:val="24"/>
                <w:szCs w:val="24"/>
              </w:rPr>
              <w:t xml:space="preserve">   </w:t>
            </w:r>
            <w:r w:rsidRPr="00484187">
              <w:rPr>
                <w:rFonts w:ascii="仿宋_GB2312" w:eastAsia="仿宋_GB2312" w:cs="仿宋_GB2312" w:hint="eastAsia"/>
                <w:color w:val="000000"/>
                <w:sz w:val="24"/>
                <w:szCs w:val="24"/>
              </w:rPr>
              <w:t>件。</w:t>
            </w:r>
          </w:p>
        </w:tc>
      </w:tr>
      <w:tr w:rsidR="00D811A5" w:rsidRPr="00484187" w:rsidTr="00B81FDB">
        <w:trPr>
          <w:trHeight w:val="510"/>
          <w:jc w:val="center"/>
        </w:trPr>
        <w:tc>
          <w:tcPr>
            <w:tcW w:w="8647" w:type="dxa"/>
            <w:gridSpan w:val="7"/>
            <w:vAlign w:val="center"/>
          </w:tcPr>
          <w:p w:rsidR="002E6F7C" w:rsidRPr="00484187" w:rsidRDefault="002E6F7C" w:rsidP="00B81FDB">
            <w:pPr>
              <w:widowControl/>
              <w:spacing w:line="400" w:lineRule="exact"/>
              <w:jc w:val="center"/>
              <w:rPr>
                <w:rFonts w:ascii="仿宋_GB2312" w:eastAsia="仿宋_GB2312"/>
                <w:color w:val="000000"/>
                <w:sz w:val="28"/>
                <w:szCs w:val="28"/>
              </w:rPr>
            </w:pPr>
            <w:r w:rsidRPr="00484187">
              <w:rPr>
                <w:rFonts w:ascii="仿宋_GB2312" w:eastAsia="仿宋_GB2312" w:cs="仿宋_GB2312" w:hint="eastAsia"/>
                <w:color w:val="000000"/>
                <w:sz w:val="28"/>
                <w:szCs w:val="28"/>
              </w:rPr>
              <w:t>申请商标标识实际使用图样</w:t>
            </w:r>
          </w:p>
          <w:p w:rsidR="002E6F7C" w:rsidRPr="00484187" w:rsidRDefault="002E6F7C" w:rsidP="00B81FDB">
            <w:pPr>
              <w:widowControl/>
              <w:spacing w:line="400" w:lineRule="exact"/>
              <w:jc w:val="center"/>
              <w:rPr>
                <w:rFonts w:ascii="仿宋_GB2312" w:eastAsia="仿宋_GB2312"/>
                <w:color w:val="000000"/>
                <w:sz w:val="28"/>
                <w:szCs w:val="28"/>
              </w:rPr>
            </w:pPr>
            <w:r w:rsidRPr="00484187">
              <w:rPr>
                <w:rFonts w:ascii="仿宋_GB2312" w:eastAsia="仿宋_GB2312" w:cs="仿宋_GB2312" w:hint="eastAsia"/>
                <w:color w:val="000000"/>
                <w:sz w:val="24"/>
                <w:szCs w:val="24"/>
                <w:lang w:val="zh-CN"/>
              </w:rPr>
              <w:t>（难以附送标识的可附照片）</w:t>
            </w:r>
          </w:p>
        </w:tc>
      </w:tr>
      <w:tr w:rsidR="00D811A5" w:rsidRPr="00484187" w:rsidTr="00B81FDB">
        <w:trPr>
          <w:trHeight w:val="510"/>
          <w:jc w:val="center"/>
        </w:trPr>
        <w:tc>
          <w:tcPr>
            <w:tcW w:w="8647" w:type="dxa"/>
            <w:gridSpan w:val="7"/>
            <w:vAlign w:val="center"/>
          </w:tcPr>
          <w:p w:rsidR="002E6F7C" w:rsidRPr="00484187" w:rsidRDefault="002E6F7C" w:rsidP="00B81FDB">
            <w:pPr>
              <w:spacing w:line="400" w:lineRule="exact"/>
              <w:jc w:val="center"/>
              <w:rPr>
                <w:rFonts w:ascii="仿宋_GB2312" w:eastAsia="仿宋_GB2312"/>
                <w:color w:val="000000"/>
                <w:sz w:val="32"/>
                <w:szCs w:val="32"/>
                <w:lang w:val="zh-CN"/>
              </w:rPr>
            </w:pPr>
          </w:p>
          <w:p w:rsidR="002E6F7C" w:rsidRPr="00484187" w:rsidRDefault="002E6F7C" w:rsidP="00B81FDB">
            <w:pPr>
              <w:spacing w:line="400" w:lineRule="exact"/>
              <w:jc w:val="center"/>
              <w:rPr>
                <w:rFonts w:ascii="仿宋_GB2312" w:eastAsia="仿宋_GB2312"/>
                <w:color w:val="000000"/>
                <w:sz w:val="32"/>
                <w:szCs w:val="32"/>
                <w:lang w:val="zh-CN"/>
              </w:rPr>
            </w:pPr>
          </w:p>
          <w:p w:rsidR="002E6F7C" w:rsidRPr="00484187" w:rsidRDefault="002E6F7C" w:rsidP="00B81FDB">
            <w:pPr>
              <w:spacing w:line="400" w:lineRule="exact"/>
              <w:jc w:val="center"/>
              <w:rPr>
                <w:rFonts w:ascii="仿宋_GB2312" w:eastAsia="仿宋_GB2312"/>
                <w:color w:val="000000"/>
                <w:sz w:val="32"/>
                <w:szCs w:val="32"/>
                <w:lang w:val="zh-CN"/>
              </w:rPr>
            </w:pPr>
          </w:p>
          <w:p w:rsidR="002E6F7C" w:rsidRPr="00484187" w:rsidRDefault="002E6F7C" w:rsidP="00B81FDB">
            <w:pPr>
              <w:spacing w:line="400" w:lineRule="exact"/>
              <w:jc w:val="center"/>
              <w:rPr>
                <w:rFonts w:ascii="仿宋_GB2312" w:eastAsia="仿宋_GB2312"/>
                <w:color w:val="000000"/>
                <w:sz w:val="32"/>
                <w:szCs w:val="32"/>
                <w:lang w:val="zh-CN"/>
              </w:rPr>
            </w:pPr>
          </w:p>
          <w:p w:rsidR="002E6F7C" w:rsidRPr="00484187" w:rsidRDefault="002E6F7C" w:rsidP="00B81FDB">
            <w:pPr>
              <w:spacing w:line="400" w:lineRule="exact"/>
              <w:jc w:val="center"/>
              <w:rPr>
                <w:rFonts w:ascii="仿宋_GB2312" w:eastAsia="仿宋_GB2312"/>
                <w:color w:val="000000"/>
                <w:sz w:val="32"/>
                <w:szCs w:val="32"/>
                <w:lang w:val="zh-CN"/>
              </w:rPr>
            </w:pPr>
          </w:p>
          <w:p w:rsidR="002E6F7C" w:rsidRPr="00484187" w:rsidRDefault="002E6F7C" w:rsidP="00B81FDB">
            <w:pPr>
              <w:spacing w:line="400" w:lineRule="exact"/>
              <w:jc w:val="center"/>
              <w:rPr>
                <w:rFonts w:ascii="仿宋_GB2312" w:eastAsia="仿宋_GB2312"/>
                <w:color w:val="000000"/>
                <w:sz w:val="32"/>
                <w:szCs w:val="32"/>
                <w:lang w:val="zh-CN"/>
              </w:rPr>
            </w:pPr>
          </w:p>
          <w:p w:rsidR="000848A3" w:rsidRDefault="000848A3" w:rsidP="00B81FDB">
            <w:pPr>
              <w:spacing w:line="400" w:lineRule="exact"/>
              <w:jc w:val="center"/>
              <w:rPr>
                <w:rFonts w:ascii="仿宋_GB2312" w:eastAsia="仿宋_GB2312"/>
                <w:color w:val="000000"/>
                <w:sz w:val="32"/>
                <w:szCs w:val="32"/>
                <w:lang w:val="zh-CN"/>
              </w:rPr>
            </w:pPr>
          </w:p>
          <w:p w:rsidR="000848A3" w:rsidRDefault="000848A3" w:rsidP="00B81FDB">
            <w:pPr>
              <w:spacing w:line="400" w:lineRule="exact"/>
              <w:jc w:val="center"/>
              <w:rPr>
                <w:rFonts w:ascii="仿宋_GB2312" w:eastAsia="仿宋_GB2312"/>
                <w:color w:val="000000"/>
                <w:sz w:val="32"/>
                <w:szCs w:val="32"/>
                <w:lang w:val="zh-CN"/>
              </w:rPr>
            </w:pPr>
          </w:p>
          <w:p w:rsidR="000848A3" w:rsidRDefault="000848A3" w:rsidP="00B81FDB">
            <w:pPr>
              <w:spacing w:line="400" w:lineRule="exact"/>
              <w:jc w:val="center"/>
              <w:rPr>
                <w:rFonts w:ascii="仿宋_GB2312" w:eastAsia="仿宋_GB2312"/>
                <w:color w:val="000000"/>
                <w:sz w:val="32"/>
                <w:szCs w:val="32"/>
                <w:lang w:val="zh-CN"/>
              </w:rPr>
            </w:pPr>
          </w:p>
          <w:p w:rsidR="000848A3" w:rsidRDefault="000848A3" w:rsidP="00B81FDB">
            <w:pPr>
              <w:spacing w:line="400" w:lineRule="exact"/>
              <w:jc w:val="center"/>
              <w:rPr>
                <w:rFonts w:ascii="仿宋_GB2312" w:eastAsia="仿宋_GB2312"/>
                <w:color w:val="000000"/>
                <w:sz w:val="32"/>
                <w:szCs w:val="32"/>
                <w:lang w:val="zh-CN"/>
              </w:rPr>
            </w:pPr>
          </w:p>
          <w:p w:rsidR="000848A3" w:rsidRDefault="000848A3" w:rsidP="00B81FDB">
            <w:pPr>
              <w:spacing w:line="400" w:lineRule="exact"/>
              <w:jc w:val="center"/>
              <w:rPr>
                <w:rFonts w:ascii="仿宋_GB2312" w:eastAsia="仿宋_GB2312"/>
                <w:color w:val="000000"/>
                <w:sz w:val="32"/>
                <w:szCs w:val="32"/>
                <w:lang w:val="zh-CN"/>
              </w:rPr>
            </w:pPr>
          </w:p>
          <w:p w:rsidR="000848A3" w:rsidRPr="00484187" w:rsidRDefault="000848A3" w:rsidP="00B81FDB">
            <w:pPr>
              <w:spacing w:line="400" w:lineRule="exact"/>
              <w:jc w:val="center"/>
              <w:rPr>
                <w:rFonts w:ascii="仿宋_GB2312" w:eastAsia="仿宋_GB2312"/>
                <w:color w:val="000000"/>
                <w:sz w:val="32"/>
                <w:szCs w:val="32"/>
                <w:lang w:val="zh-CN"/>
              </w:rPr>
            </w:pPr>
          </w:p>
          <w:p w:rsidR="002E6F7C" w:rsidRPr="00484187" w:rsidRDefault="002E6F7C">
            <w:pPr>
              <w:spacing w:line="400" w:lineRule="exact"/>
              <w:jc w:val="center"/>
              <w:rPr>
                <w:rFonts w:ascii="仿宋_GB2312" w:eastAsia="仿宋_GB2312"/>
                <w:color w:val="000000"/>
                <w:sz w:val="32"/>
                <w:szCs w:val="32"/>
                <w:lang w:val="zh-CN"/>
              </w:rPr>
            </w:pPr>
          </w:p>
        </w:tc>
      </w:tr>
      <w:tr w:rsidR="00D811A5" w:rsidRPr="00484187" w:rsidTr="00B81FDB">
        <w:trPr>
          <w:trHeight w:val="510"/>
          <w:jc w:val="center"/>
        </w:trPr>
        <w:tc>
          <w:tcPr>
            <w:tcW w:w="8647" w:type="dxa"/>
            <w:gridSpan w:val="7"/>
            <w:vAlign w:val="center"/>
          </w:tcPr>
          <w:p w:rsidR="002E6F7C" w:rsidRPr="00484187" w:rsidRDefault="002E6F7C" w:rsidP="00B81FDB">
            <w:pPr>
              <w:widowControl/>
              <w:spacing w:line="400" w:lineRule="exact"/>
              <w:jc w:val="center"/>
              <w:rPr>
                <w:rFonts w:ascii="仿宋_GB2312" w:eastAsia="仿宋_GB2312"/>
                <w:color w:val="000000"/>
                <w:sz w:val="28"/>
                <w:szCs w:val="28"/>
              </w:rPr>
            </w:pPr>
            <w:r w:rsidRPr="00484187">
              <w:rPr>
                <w:rFonts w:ascii="仿宋_GB2312" w:eastAsia="仿宋_GB2312" w:cs="仿宋_GB2312" w:hint="eastAsia"/>
                <w:color w:val="000000"/>
                <w:sz w:val="28"/>
                <w:szCs w:val="28"/>
              </w:rPr>
              <w:t>案件中对方当事人实际使用的商标图样</w:t>
            </w:r>
          </w:p>
        </w:tc>
      </w:tr>
      <w:tr w:rsidR="00D811A5" w:rsidRPr="00484187" w:rsidTr="00B81FDB">
        <w:trPr>
          <w:trHeight w:val="510"/>
          <w:jc w:val="center"/>
        </w:trPr>
        <w:tc>
          <w:tcPr>
            <w:tcW w:w="8647" w:type="dxa"/>
            <w:gridSpan w:val="7"/>
            <w:vAlign w:val="center"/>
          </w:tcPr>
          <w:p w:rsidR="002E6F7C" w:rsidRPr="00484187" w:rsidRDefault="002E6F7C" w:rsidP="00B81FDB">
            <w:pPr>
              <w:spacing w:line="400" w:lineRule="exact"/>
              <w:jc w:val="center"/>
              <w:rPr>
                <w:rFonts w:ascii="仿宋_GB2312" w:eastAsia="仿宋_GB2312"/>
                <w:color w:val="000000"/>
                <w:sz w:val="32"/>
                <w:szCs w:val="32"/>
                <w:lang w:val="zh-CN"/>
              </w:rPr>
            </w:pPr>
          </w:p>
          <w:p w:rsidR="002E6F7C" w:rsidRPr="00484187" w:rsidRDefault="002E6F7C" w:rsidP="00B81FDB">
            <w:pPr>
              <w:spacing w:line="400" w:lineRule="exact"/>
              <w:jc w:val="center"/>
              <w:rPr>
                <w:rFonts w:ascii="仿宋_GB2312" w:eastAsia="仿宋_GB2312"/>
                <w:color w:val="000000"/>
                <w:sz w:val="32"/>
                <w:szCs w:val="32"/>
                <w:lang w:val="zh-CN"/>
              </w:rPr>
            </w:pPr>
          </w:p>
          <w:p w:rsidR="002E6F7C" w:rsidRPr="00484187" w:rsidRDefault="002E6F7C" w:rsidP="00B81FDB">
            <w:pPr>
              <w:spacing w:line="400" w:lineRule="exact"/>
              <w:jc w:val="center"/>
              <w:rPr>
                <w:rFonts w:ascii="仿宋_GB2312" w:eastAsia="仿宋_GB2312"/>
                <w:color w:val="000000"/>
                <w:sz w:val="32"/>
                <w:szCs w:val="32"/>
                <w:lang w:val="zh-CN"/>
              </w:rPr>
            </w:pPr>
          </w:p>
          <w:p w:rsidR="002E6F7C" w:rsidRPr="00484187" w:rsidRDefault="002E6F7C" w:rsidP="00B81FDB">
            <w:pPr>
              <w:spacing w:line="400" w:lineRule="exact"/>
              <w:jc w:val="center"/>
              <w:rPr>
                <w:rFonts w:ascii="仿宋_GB2312" w:eastAsia="仿宋_GB2312"/>
                <w:color w:val="000000"/>
                <w:sz w:val="32"/>
                <w:szCs w:val="32"/>
                <w:lang w:val="zh-CN"/>
              </w:rPr>
            </w:pPr>
          </w:p>
          <w:p w:rsidR="002E6F7C" w:rsidRPr="00484187" w:rsidRDefault="002E6F7C" w:rsidP="00B81FDB">
            <w:pPr>
              <w:spacing w:line="400" w:lineRule="exact"/>
              <w:jc w:val="center"/>
              <w:rPr>
                <w:rFonts w:ascii="仿宋_GB2312" w:eastAsia="仿宋_GB2312"/>
                <w:color w:val="000000"/>
                <w:sz w:val="32"/>
                <w:szCs w:val="32"/>
                <w:lang w:val="zh-CN"/>
              </w:rPr>
            </w:pPr>
          </w:p>
          <w:p w:rsidR="002E6F7C" w:rsidRPr="00484187" w:rsidRDefault="002E6F7C" w:rsidP="00B81FDB">
            <w:pPr>
              <w:spacing w:line="400" w:lineRule="exact"/>
              <w:jc w:val="center"/>
              <w:rPr>
                <w:rFonts w:ascii="仿宋_GB2312" w:eastAsia="仿宋_GB2312"/>
                <w:color w:val="000000"/>
                <w:sz w:val="32"/>
                <w:szCs w:val="32"/>
                <w:lang w:val="zh-CN"/>
              </w:rPr>
            </w:pPr>
          </w:p>
          <w:p w:rsidR="002E6F7C" w:rsidRPr="00484187" w:rsidRDefault="002E6F7C" w:rsidP="00B81FDB">
            <w:pPr>
              <w:spacing w:line="400" w:lineRule="exact"/>
              <w:jc w:val="center"/>
              <w:rPr>
                <w:rFonts w:ascii="仿宋_GB2312" w:eastAsia="仿宋_GB2312"/>
                <w:color w:val="000000"/>
                <w:sz w:val="32"/>
                <w:szCs w:val="32"/>
                <w:lang w:val="zh-CN"/>
              </w:rPr>
            </w:pPr>
          </w:p>
          <w:p w:rsidR="002E6F7C" w:rsidRPr="00484187" w:rsidRDefault="002E6F7C" w:rsidP="00B81FDB">
            <w:pPr>
              <w:spacing w:line="400" w:lineRule="exact"/>
              <w:jc w:val="center"/>
              <w:rPr>
                <w:rFonts w:ascii="仿宋_GB2312" w:eastAsia="仿宋_GB2312"/>
                <w:color w:val="000000"/>
                <w:sz w:val="32"/>
                <w:szCs w:val="32"/>
                <w:lang w:val="zh-CN"/>
              </w:rPr>
            </w:pPr>
          </w:p>
        </w:tc>
      </w:tr>
    </w:tbl>
    <w:p w:rsidR="002E6F7C" w:rsidRPr="00484187" w:rsidRDefault="002E6F7C" w:rsidP="002E6F7C">
      <w:pPr>
        <w:spacing w:line="100" w:lineRule="exact"/>
        <w:ind w:firstLineChars="200" w:firstLine="640"/>
        <w:rPr>
          <w:rFonts w:ascii="仿宋_GB2312" w:eastAsia="仿宋_GB2312" w:hAnsi="宋体"/>
          <w:color w:val="000000"/>
          <w:sz w:val="32"/>
          <w:szCs w:val="32"/>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1"/>
        <w:gridCol w:w="1161"/>
        <w:gridCol w:w="2385"/>
        <w:gridCol w:w="1043"/>
        <w:gridCol w:w="1342"/>
        <w:gridCol w:w="1342"/>
        <w:gridCol w:w="908"/>
      </w:tblGrid>
      <w:tr w:rsidR="00D811A5" w:rsidRPr="00484187" w:rsidTr="00B81FDB">
        <w:trPr>
          <w:trHeight w:val="510"/>
          <w:jc w:val="center"/>
        </w:trPr>
        <w:tc>
          <w:tcPr>
            <w:tcW w:w="9072" w:type="dxa"/>
            <w:gridSpan w:val="7"/>
            <w:vAlign w:val="center"/>
          </w:tcPr>
          <w:p w:rsidR="002E6F7C" w:rsidRPr="00484187" w:rsidRDefault="002E6F7C" w:rsidP="002E6F7C">
            <w:pPr>
              <w:widowControl/>
              <w:tabs>
                <w:tab w:val="left" w:pos="4240"/>
              </w:tabs>
              <w:spacing w:line="400" w:lineRule="exact"/>
              <w:ind w:leftChars="-85" w:left="-178"/>
              <w:jc w:val="center"/>
              <w:rPr>
                <w:rFonts w:ascii="仿宋_GB2312" w:eastAsia="仿宋_GB2312"/>
                <w:color w:val="000000"/>
                <w:sz w:val="28"/>
                <w:szCs w:val="28"/>
              </w:rPr>
            </w:pPr>
            <w:r w:rsidRPr="00484187">
              <w:rPr>
                <w:rFonts w:ascii="仿宋_GB2312" w:eastAsia="仿宋_GB2312" w:cs="仿宋_GB2312" w:hint="eastAsia"/>
                <w:color w:val="000000"/>
                <w:sz w:val="28"/>
                <w:szCs w:val="28"/>
              </w:rPr>
              <w:t>申请认定驰名的商标近三年广告发布情况</w:t>
            </w:r>
          </w:p>
          <w:p w:rsidR="002E6F7C" w:rsidRPr="00484187" w:rsidRDefault="002E6F7C" w:rsidP="002E6F7C">
            <w:pPr>
              <w:widowControl/>
              <w:tabs>
                <w:tab w:val="left" w:pos="4240"/>
              </w:tabs>
              <w:spacing w:line="400" w:lineRule="exact"/>
              <w:ind w:leftChars="-85" w:left="-178"/>
              <w:jc w:val="center"/>
              <w:rPr>
                <w:rFonts w:ascii="仿宋_GB2312" w:eastAsia="仿宋_GB2312"/>
                <w:color w:val="000000"/>
                <w:sz w:val="28"/>
                <w:szCs w:val="28"/>
              </w:rPr>
            </w:pPr>
            <w:r w:rsidRPr="00484187">
              <w:rPr>
                <w:rFonts w:ascii="仿宋_GB2312" w:eastAsia="仿宋_GB2312" w:cs="仿宋_GB2312" w:hint="eastAsia"/>
                <w:color w:val="000000"/>
                <w:sz w:val="24"/>
                <w:szCs w:val="24"/>
                <w:lang w:val="zh-CN"/>
              </w:rPr>
              <w:t>（不包括本企业使用其他商标的商品或服务的广告发布情况）</w:t>
            </w:r>
          </w:p>
        </w:tc>
      </w:tr>
      <w:tr w:rsidR="00D811A5" w:rsidRPr="00484187" w:rsidTr="00B81FDB">
        <w:trPr>
          <w:trHeight w:val="510"/>
          <w:jc w:val="center"/>
        </w:trPr>
        <w:tc>
          <w:tcPr>
            <w:tcW w:w="891" w:type="dxa"/>
            <w:vAlign w:val="center"/>
          </w:tcPr>
          <w:p w:rsidR="002E6F7C" w:rsidRPr="00484187" w:rsidRDefault="002E6F7C" w:rsidP="00B81FDB">
            <w:pPr>
              <w:widowControl/>
              <w:spacing w:line="400" w:lineRule="exact"/>
              <w:jc w:val="center"/>
              <w:rPr>
                <w:rFonts w:ascii="仿宋_GB2312" w:eastAsia="仿宋_GB2312"/>
                <w:color w:val="000000"/>
                <w:sz w:val="28"/>
                <w:szCs w:val="28"/>
              </w:rPr>
            </w:pPr>
            <w:r w:rsidRPr="00484187">
              <w:rPr>
                <w:rFonts w:ascii="仿宋_GB2312" w:eastAsia="仿宋_GB2312" w:cs="仿宋_GB2312" w:hint="eastAsia"/>
                <w:color w:val="000000"/>
                <w:sz w:val="28"/>
                <w:szCs w:val="28"/>
              </w:rPr>
              <w:t>时间</w:t>
            </w:r>
          </w:p>
        </w:tc>
        <w:tc>
          <w:tcPr>
            <w:tcW w:w="1161" w:type="dxa"/>
            <w:vAlign w:val="center"/>
          </w:tcPr>
          <w:p w:rsidR="002E6F7C" w:rsidRPr="00484187" w:rsidRDefault="002E6F7C" w:rsidP="00B81FDB">
            <w:pPr>
              <w:widowControl/>
              <w:spacing w:line="400" w:lineRule="exact"/>
              <w:jc w:val="center"/>
              <w:rPr>
                <w:rFonts w:ascii="仿宋_GB2312" w:eastAsia="仿宋_GB2312"/>
                <w:color w:val="000000"/>
                <w:sz w:val="28"/>
                <w:szCs w:val="28"/>
              </w:rPr>
            </w:pPr>
            <w:r w:rsidRPr="00484187">
              <w:rPr>
                <w:rFonts w:ascii="仿宋_GB2312" w:eastAsia="仿宋_GB2312" w:cs="仿宋_GB2312" w:hint="eastAsia"/>
                <w:color w:val="000000"/>
                <w:sz w:val="28"/>
                <w:szCs w:val="28"/>
              </w:rPr>
              <w:t>媒体</w:t>
            </w:r>
          </w:p>
          <w:p w:rsidR="002E6F7C" w:rsidRPr="00484187" w:rsidRDefault="002E6F7C" w:rsidP="00B81FDB">
            <w:pPr>
              <w:widowControl/>
              <w:spacing w:line="400" w:lineRule="exact"/>
              <w:jc w:val="center"/>
              <w:rPr>
                <w:rFonts w:ascii="仿宋_GB2312" w:eastAsia="仿宋_GB2312"/>
                <w:color w:val="000000"/>
                <w:sz w:val="28"/>
                <w:szCs w:val="28"/>
              </w:rPr>
            </w:pPr>
            <w:r w:rsidRPr="00484187">
              <w:rPr>
                <w:rFonts w:ascii="仿宋_GB2312" w:eastAsia="仿宋_GB2312" w:cs="仿宋_GB2312" w:hint="eastAsia"/>
                <w:color w:val="000000"/>
                <w:sz w:val="28"/>
                <w:szCs w:val="28"/>
              </w:rPr>
              <w:t>类型</w:t>
            </w:r>
          </w:p>
        </w:tc>
        <w:tc>
          <w:tcPr>
            <w:tcW w:w="2385" w:type="dxa"/>
            <w:vAlign w:val="center"/>
          </w:tcPr>
          <w:p w:rsidR="002E6F7C" w:rsidRPr="00484187" w:rsidRDefault="002E6F7C" w:rsidP="00B81FDB">
            <w:pPr>
              <w:widowControl/>
              <w:spacing w:line="400" w:lineRule="exact"/>
              <w:jc w:val="center"/>
              <w:rPr>
                <w:rFonts w:ascii="仿宋_GB2312" w:eastAsia="仿宋_GB2312"/>
                <w:color w:val="000000"/>
                <w:sz w:val="28"/>
                <w:szCs w:val="28"/>
              </w:rPr>
            </w:pPr>
            <w:r w:rsidRPr="00484187">
              <w:rPr>
                <w:rFonts w:ascii="仿宋_GB2312" w:eastAsia="仿宋_GB2312" w:cs="仿宋_GB2312" w:hint="eastAsia"/>
                <w:color w:val="000000"/>
                <w:sz w:val="28"/>
                <w:szCs w:val="28"/>
              </w:rPr>
              <w:t>广告宣传载体</w:t>
            </w:r>
          </w:p>
        </w:tc>
        <w:tc>
          <w:tcPr>
            <w:tcW w:w="1043" w:type="dxa"/>
            <w:vAlign w:val="center"/>
          </w:tcPr>
          <w:p w:rsidR="002E6F7C" w:rsidRPr="00484187" w:rsidRDefault="002E6F7C" w:rsidP="00B81FDB">
            <w:pPr>
              <w:widowControl/>
              <w:spacing w:line="400" w:lineRule="exact"/>
              <w:jc w:val="center"/>
              <w:rPr>
                <w:rFonts w:ascii="仿宋_GB2312" w:eastAsia="仿宋_GB2312"/>
                <w:color w:val="000000"/>
                <w:sz w:val="28"/>
                <w:szCs w:val="28"/>
              </w:rPr>
            </w:pPr>
            <w:r w:rsidRPr="00484187">
              <w:rPr>
                <w:rFonts w:ascii="仿宋_GB2312" w:eastAsia="仿宋_GB2312" w:cs="仿宋_GB2312" w:hint="eastAsia"/>
                <w:color w:val="000000"/>
                <w:sz w:val="28"/>
                <w:szCs w:val="28"/>
              </w:rPr>
              <w:t>宣传</w:t>
            </w:r>
          </w:p>
          <w:p w:rsidR="002E6F7C" w:rsidRPr="00484187" w:rsidRDefault="002E6F7C" w:rsidP="00B81FDB">
            <w:pPr>
              <w:widowControl/>
              <w:spacing w:line="400" w:lineRule="exact"/>
              <w:jc w:val="center"/>
              <w:rPr>
                <w:rFonts w:ascii="仿宋_GB2312" w:eastAsia="仿宋_GB2312"/>
                <w:color w:val="000000"/>
                <w:sz w:val="28"/>
                <w:szCs w:val="28"/>
              </w:rPr>
            </w:pPr>
            <w:r w:rsidRPr="00484187">
              <w:rPr>
                <w:rFonts w:ascii="仿宋_GB2312" w:eastAsia="仿宋_GB2312" w:cs="仿宋_GB2312" w:hint="eastAsia"/>
                <w:color w:val="000000"/>
                <w:sz w:val="28"/>
                <w:szCs w:val="28"/>
              </w:rPr>
              <w:t>范围</w:t>
            </w:r>
          </w:p>
        </w:tc>
        <w:tc>
          <w:tcPr>
            <w:tcW w:w="1342" w:type="dxa"/>
            <w:vAlign w:val="center"/>
          </w:tcPr>
          <w:p w:rsidR="002E6F7C" w:rsidRPr="00484187" w:rsidRDefault="002E6F7C" w:rsidP="00B81FDB">
            <w:pPr>
              <w:widowControl/>
              <w:spacing w:line="400" w:lineRule="exact"/>
              <w:jc w:val="center"/>
              <w:rPr>
                <w:rFonts w:ascii="仿宋_GB2312" w:eastAsia="仿宋_GB2312"/>
                <w:color w:val="000000"/>
                <w:sz w:val="28"/>
                <w:szCs w:val="28"/>
              </w:rPr>
            </w:pPr>
            <w:r w:rsidRPr="00484187">
              <w:rPr>
                <w:rFonts w:ascii="仿宋_GB2312" w:eastAsia="仿宋_GB2312" w:cs="仿宋_GB2312" w:hint="eastAsia"/>
                <w:color w:val="000000"/>
                <w:sz w:val="28"/>
                <w:szCs w:val="28"/>
              </w:rPr>
              <w:t>投放量</w:t>
            </w:r>
          </w:p>
          <w:p w:rsidR="002E6F7C" w:rsidRPr="00484187" w:rsidRDefault="002E6F7C" w:rsidP="00B81FDB">
            <w:pPr>
              <w:widowControl/>
              <w:spacing w:line="400" w:lineRule="exact"/>
              <w:jc w:val="center"/>
              <w:rPr>
                <w:rFonts w:ascii="仿宋_GB2312" w:eastAsia="仿宋_GB2312"/>
                <w:color w:val="000000"/>
                <w:sz w:val="28"/>
                <w:szCs w:val="28"/>
              </w:rPr>
            </w:pPr>
            <w:r w:rsidRPr="00484187">
              <w:rPr>
                <w:rFonts w:ascii="仿宋_GB2312" w:eastAsia="仿宋_GB2312" w:cs="仿宋_GB2312" w:hint="eastAsia"/>
                <w:color w:val="000000"/>
                <w:sz w:val="28"/>
                <w:szCs w:val="28"/>
              </w:rPr>
              <w:t>（万元）</w:t>
            </w:r>
          </w:p>
        </w:tc>
        <w:tc>
          <w:tcPr>
            <w:tcW w:w="1342" w:type="dxa"/>
            <w:vAlign w:val="center"/>
          </w:tcPr>
          <w:p w:rsidR="002E6F7C" w:rsidRPr="00484187" w:rsidRDefault="002E6F7C" w:rsidP="00B81FDB">
            <w:pPr>
              <w:widowControl/>
              <w:spacing w:line="400" w:lineRule="exact"/>
              <w:jc w:val="center"/>
              <w:rPr>
                <w:rFonts w:ascii="仿宋_GB2312" w:eastAsia="仿宋_GB2312"/>
                <w:color w:val="000000"/>
                <w:sz w:val="28"/>
                <w:szCs w:val="28"/>
              </w:rPr>
            </w:pPr>
            <w:r w:rsidRPr="00484187">
              <w:rPr>
                <w:rFonts w:ascii="仿宋_GB2312" w:eastAsia="仿宋_GB2312" w:cs="仿宋_GB2312" w:hint="eastAsia"/>
                <w:color w:val="000000"/>
                <w:sz w:val="28"/>
                <w:szCs w:val="28"/>
              </w:rPr>
              <w:t>合计</w:t>
            </w:r>
          </w:p>
          <w:p w:rsidR="002E6F7C" w:rsidRPr="00484187" w:rsidRDefault="002E6F7C" w:rsidP="00B81FDB">
            <w:pPr>
              <w:widowControl/>
              <w:spacing w:line="400" w:lineRule="exact"/>
              <w:jc w:val="center"/>
              <w:rPr>
                <w:rFonts w:ascii="仿宋_GB2312" w:eastAsia="仿宋_GB2312"/>
                <w:color w:val="000000"/>
                <w:sz w:val="28"/>
                <w:szCs w:val="28"/>
              </w:rPr>
            </w:pPr>
            <w:r w:rsidRPr="00484187">
              <w:rPr>
                <w:rFonts w:ascii="仿宋_GB2312" w:eastAsia="仿宋_GB2312" w:cs="仿宋_GB2312" w:hint="eastAsia"/>
                <w:color w:val="000000"/>
                <w:sz w:val="28"/>
                <w:szCs w:val="28"/>
              </w:rPr>
              <w:t>（万元）</w:t>
            </w:r>
          </w:p>
        </w:tc>
        <w:tc>
          <w:tcPr>
            <w:tcW w:w="908" w:type="dxa"/>
            <w:vAlign w:val="center"/>
          </w:tcPr>
          <w:p w:rsidR="002E6F7C" w:rsidRPr="00484187" w:rsidRDefault="002E6F7C" w:rsidP="00B81FDB">
            <w:pPr>
              <w:widowControl/>
              <w:spacing w:line="400" w:lineRule="exact"/>
              <w:jc w:val="center"/>
              <w:rPr>
                <w:rFonts w:ascii="仿宋_GB2312" w:eastAsia="仿宋_GB2312"/>
                <w:color w:val="000000"/>
                <w:sz w:val="28"/>
                <w:szCs w:val="28"/>
              </w:rPr>
            </w:pPr>
            <w:r w:rsidRPr="00484187">
              <w:rPr>
                <w:rFonts w:ascii="仿宋_GB2312" w:eastAsia="仿宋_GB2312" w:cs="仿宋_GB2312" w:hint="eastAsia"/>
                <w:color w:val="000000"/>
                <w:sz w:val="28"/>
                <w:szCs w:val="28"/>
              </w:rPr>
              <w:t>页码</w:t>
            </w:r>
          </w:p>
        </w:tc>
      </w:tr>
      <w:tr w:rsidR="00D811A5" w:rsidRPr="00484187" w:rsidTr="00B81FDB">
        <w:trPr>
          <w:trHeight w:val="510"/>
          <w:jc w:val="center"/>
        </w:trPr>
        <w:tc>
          <w:tcPr>
            <w:tcW w:w="891" w:type="dxa"/>
            <w:vMerge w:val="restart"/>
            <w:vAlign w:val="center"/>
          </w:tcPr>
          <w:p w:rsidR="002E6F7C" w:rsidRPr="00484187" w:rsidRDefault="002E6F7C" w:rsidP="00B81FDB">
            <w:pPr>
              <w:widowControl/>
              <w:spacing w:line="400" w:lineRule="exact"/>
              <w:jc w:val="center"/>
              <w:rPr>
                <w:rFonts w:ascii="仿宋_GB2312" w:eastAsia="仿宋_GB2312"/>
                <w:color w:val="000000"/>
                <w:sz w:val="28"/>
                <w:szCs w:val="28"/>
              </w:rPr>
            </w:pPr>
            <w:r w:rsidRPr="00484187">
              <w:rPr>
                <w:rFonts w:ascii="仿宋_GB2312" w:eastAsia="仿宋_GB2312" w:cs="仿宋_GB2312"/>
                <w:color w:val="000000"/>
                <w:sz w:val="28"/>
                <w:szCs w:val="28"/>
              </w:rPr>
              <w:t xml:space="preserve">20** </w:t>
            </w:r>
            <w:r w:rsidRPr="00484187">
              <w:rPr>
                <w:rFonts w:ascii="仿宋_GB2312" w:eastAsia="仿宋_GB2312" w:cs="仿宋_GB2312" w:hint="eastAsia"/>
                <w:color w:val="000000"/>
                <w:sz w:val="28"/>
                <w:szCs w:val="28"/>
              </w:rPr>
              <w:t>年度</w:t>
            </w:r>
          </w:p>
        </w:tc>
        <w:tc>
          <w:tcPr>
            <w:tcW w:w="1161" w:type="dxa"/>
            <w:vAlign w:val="center"/>
          </w:tcPr>
          <w:p w:rsidR="002E6F7C" w:rsidRPr="00484187" w:rsidRDefault="002E6F7C" w:rsidP="00B81FDB">
            <w:pPr>
              <w:spacing w:line="400" w:lineRule="exact"/>
              <w:jc w:val="center"/>
              <w:rPr>
                <w:rFonts w:ascii="仿宋_GB2312" w:eastAsia="仿宋_GB2312"/>
                <w:color w:val="000000"/>
                <w:sz w:val="28"/>
                <w:szCs w:val="28"/>
                <w:lang w:val="zh-CN"/>
              </w:rPr>
            </w:pPr>
            <w:r w:rsidRPr="00484187">
              <w:rPr>
                <w:rFonts w:ascii="仿宋_GB2312" w:eastAsia="仿宋_GB2312" w:cs="仿宋_GB2312" w:hint="eastAsia"/>
                <w:color w:val="000000"/>
                <w:sz w:val="28"/>
                <w:szCs w:val="28"/>
                <w:lang w:val="zh-CN"/>
              </w:rPr>
              <w:t>电视</w:t>
            </w:r>
          </w:p>
        </w:tc>
        <w:tc>
          <w:tcPr>
            <w:tcW w:w="2385" w:type="dxa"/>
            <w:vAlign w:val="center"/>
          </w:tcPr>
          <w:p w:rsidR="002E6F7C" w:rsidRPr="00484187" w:rsidRDefault="002E6F7C" w:rsidP="00B81FDB">
            <w:pPr>
              <w:spacing w:line="400" w:lineRule="exact"/>
              <w:jc w:val="center"/>
              <w:rPr>
                <w:rFonts w:ascii="仿宋_GB2312" w:eastAsia="仿宋_GB2312"/>
                <w:color w:val="000000"/>
                <w:sz w:val="24"/>
                <w:szCs w:val="24"/>
                <w:lang w:val="zh-CN"/>
              </w:rPr>
            </w:pPr>
          </w:p>
        </w:tc>
        <w:tc>
          <w:tcPr>
            <w:tcW w:w="1043" w:type="dxa"/>
            <w:vAlign w:val="center"/>
          </w:tcPr>
          <w:p w:rsidR="002E6F7C" w:rsidRPr="00484187" w:rsidRDefault="002E6F7C" w:rsidP="00B81FDB">
            <w:pPr>
              <w:spacing w:line="400" w:lineRule="exact"/>
              <w:jc w:val="center"/>
              <w:rPr>
                <w:rFonts w:ascii="仿宋_GB2312" w:eastAsia="仿宋_GB2312"/>
                <w:color w:val="000000"/>
                <w:sz w:val="24"/>
                <w:szCs w:val="24"/>
                <w:lang w:val="zh-CN"/>
              </w:rPr>
            </w:pPr>
          </w:p>
        </w:tc>
        <w:tc>
          <w:tcPr>
            <w:tcW w:w="1342" w:type="dxa"/>
            <w:vAlign w:val="center"/>
          </w:tcPr>
          <w:p w:rsidR="002E6F7C" w:rsidRPr="00484187" w:rsidRDefault="002E6F7C" w:rsidP="00B81FDB">
            <w:pPr>
              <w:spacing w:line="400" w:lineRule="exact"/>
              <w:jc w:val="center"/>
              <w:rPr>
                <w:rFonts w:ascii="仿宋_GB2312" w:eastAsia="仿宋_GB2312"/>
                <w:color w:val="000000"/>
                <w:sz w:val="24"/>
                <w:szCs w:val="24"/>
                <w:lang w:val="zh-CN"/>
              </w:rPr>
            </w:pPr>
          </w:p>
        </w:tc>
        <w:tc>
          <w:tcPr>
            <w:tcW w:w="1342" w:type="dxa"/>
            <w:vMerge w:val="restart"/>
            <w:vAlign w:val="center"/>
          </w:tcPr>
          <w:p w:rsidR="002E6F7C" w:rsidRPr="00484187" w:rsidRDefault="002E6F7C" w:rsidP="00B81FDB">
            <w:pPr>
              <w:spacing w:line="400" w:lineRule="exact"/>
              <w:jc w:val="center"/>
              <w:rPr>
                <w:rFonts w:ascii="仿宋_GB2312" w:eastAsia="仿宋_GB2312"/>
                <w:color w:val="000000"/>
                <w:sz w:val="24"/>
                <w:szCs w:val="24"/>
                <w:lang w:val="zh-CN"/>
              </w:rPr>
            </w:pPr>
          </w:p>
        </w:tc>
        <w:tc>
          <w:tcPr>
            <w:tcW w:w="908" w:type="dxa"/>
            <w:vAlign w:val="center"/>
          </w:tcPr>
          <w:p w:rsidR="002E6F7C" w:rsidRPr="00484187" w:rsidRDefault="002E6F7C" w:rsidP="00B81FDB">
            <w:pPr>
              <w:spacing w:line="400" w:lineRule="exact"/>
              <w:jc w:val="center"/>
              <w:rPr>
                <w:rFonts w:ascii="仿宋_GB2312" w:eastAsia="仿宋_GB2312"/>
                <w:color w:val="000000"/>
                <w:sz w:val="24"/>
                <w:szCs w:val="24"/>
                <w:lang w:val="zh-CN"/>
              </w:rPr>
            </w:pPr>
          </w:p>
        </w:tc>
      </w:tr>
      <w:tr w:rsidR="00D811A5" w:rsidRPr="00484187" w:rsidTr="00B81FDB">
        <w:trPr>
          <w:trHeight w:val="510"/>
          <w:jc w:val="center"/>
        </w:trPr>
        <w:tc>
          <w:tcPr>
            <w:tcW w:w="891" w:type="dxa"/>
            <w:vMerge/>
            <w:vAlign w:val="center"/>
          </w:tcPr>
          <w:p w:rsidR="002E6F7C" w:rsidRPr="00484187" w:rsidRDefault="002E6F7C" w:rsidP="00B81FDB">
            <w:pPr>
              <w:spacing w:line="400" w:lineRule="exact"/>
              <w:jc w:val="center"/>
              <w:rPr>
                <w:rFonts w:ascii="仿宋_GB2312" w:eastAsia="仿宋_GB2312"/>
                <w:color w:val="000000"/>
                <w:sz w:val="28"/>
                <w:szCs w:val="28"/>
                <w:lang w:val="zh-CN"/>
              </w:rPr>
            </w:pPr>
          </w:p>
        </w:tc>
        <w:tc>
          <w:tcPr>
            <w:tcW w:w="1161" w:type="dxa"/>
            <w:vAlign w:val="center"/>
          </w:tcPr>
          <w:p w:rsidR="002E6F7C" w:rsidRPr="00484187" w:rsidRDefault="002E6F7C" w:rsidP="00B81FDB">
            <w:pPr>
              <w:spacing w:line="400" w:lineRule="exact"/>
              <w:jc w:val="center"/>
              <w:rPr>
                <w:rFonts w:ascii="仿宋_GB2312" w:eastAsia="仿宋_GB2312"/>
                <w:color w:val="000000"/>
                <w:sz w:val="28"/>
                <w:szCs w:val="28"/>
                <w:lang w:val="zh-CN"/>
              </w:rPr>
            </w:pPr>
            <w:r w:rsidRPr="00484187">
              <w:rPr>
                <w:rFonts w:ascii="仿宋_GB2312" w:eastAsia="仿宋_GB2312" w:cs="仿宋_GB2312" w:hint="eastAsia"/>
                <w:color w:val="000000"/>
                <w:sz w:val="28"/>
                <w:szCs w:val="28"/>
                <w:lang w:val="zh-CN"/>
              </w:rPr>
              <w:t>广播</w:t>
            </w:r>
          </w:p>
        </w:tc>
        <w:tc>
          <w:tcPr>
            <w:tcW w:w="2385" w:type="dxa"/>
            <w:vAlign w:val="center"/>
          </w:tcPr>
          <w:p w:rsidR="002E6F7C" w:rsidRPr="00484187" w:rsidRDefault="002E6F7C" w:rsidP="00B81FDB">
            <w:pPr>
              <w:spacing w:line="400" w:lineRule="exact"/>
              <w:jc w:val="center"/>
              <w:rPr>
                <w:rFonts w:ascii="仿宋_GB2312" w:eastAsia="仿宋_GB2312"/>
                <w:color w:val="000000"/>
                <w:sz w:val="24"/>
                <w:szCs w:val="24"/>
                <w:lang w:val="zh-CN"/>
              </w:rPr>
            </w:pPr>
          </w:p>
        </w:tc>
        <w:tc>
          <w:tcPr>
            <w:tcW w:w="1043" w:type="dxa"/>
            <w:vAlign w:val="center"/>
          </w:tcPr>
          <w:p w:rsidR="002E6F7C" w:rsidRPr="00484187" w:rsidRDefault="002E6F7C" w:rsidP="00B81FDB">
            <w:pPr>
              <w:spacing w:line="400" w:lineRule="exact"/>
              <w:jc w:val="center"/>
              <w:rPr>
                <w:rFonts w:ascii="仿宋_GB2312" w:eastAsia="仿宋_GB2312"/>
                <w:color w:val="000000"/>
                <w:sz w:val="24"/>
                <w:szCs w:val="24"/>
                <w:lang w:val="zh-CN"/>
              </w:rPr>
            </w:pPr>
          </w:p>
        </w:tc>
        <w:tc>
          <w:tcPr>
            <w:tcW w:w="1342" w:type="dxa"/>
            <w:vAlign w:val="center"/>
          </w:tcPr>
          <w:p w:rsidR="002E6F7C" w:rsidRPr="00484187" w:rsidRDefault="002E6F7C" w:rsidP="00B81FDB">
            <w:pPr>
              <w:spacing w:line="400" w:lineRule="exact"/>
              <w:jc w:val="center"/>
              <w:rPr>
                <w:rFonts w:ascii="仿宋_GB2312" w:eastAsia="仿宋_GB2312"/>
                <w:color w:val="000000"/>
                <w:sz w:val="24"/>
                <w:szCs w:val="24"/>
                <w:lang w:val="zh-CN"/>
              </w:rPr>
            </w:pPr>
          </w:p>
        </w:tc>
        <w:tc>
          <w:tcPr>
            <w:tcW w:w="1342" w:type="dxa"/>
            <w:vMerge/>
            <w:vAlign w:val="center"/>
          </w:tcPr>
          <w:p w:rsidR="002E6F7C" w:rsidRPr="00484187" w:rsidRDefault="002E6F7C" w:rsidP="00B81FDB">
            <w:pPr>
              <w:spacing w:line="400" w:lineRule="exact"/>
              <w:jc w:val="center"/>
              <w:rPr>
                <w:rFonts w:ascii="仿宋_GB2312" w:eastAsia="仿宋_GB2312"/>
                <w:color w:val="000000"/>
                <w:sz w:val="28"/>
                <w:szCs w:val="28"/>
                <w:lang w:val="zh-CN"/>
              </w:rPr>
            </w:pPr>
          </w:p>
        </w:tc>
        <w:tc>
          <w:tcPr>
            <w:tcW w:w="908" w:type="dxa"/>
            <w:vAlign w:val="center"/>
          </w:tcPr>
          <w:p w:rsidR="002E6F7C" w:rsidRPr="00484187" w:rsidRDefault="002E6F7C" w:rsidP="00B81FDB">
            <w:pPr>
              <w:spacing w:line="400" w:lineRule="exact"/>
              <w:jc w:val="center"/>
              <w:rPr>
                <w:rFonts w:ascii="仿宋_GB2312" w:eastAsia="仿宋_GB2312"/>
                <w:color w:val="000000"/>
                <w:sz w:val="24"/>
                <w:szCs w:val="24"/>
                <w:lang w:val="zh-CN"/>
              </w:rPr>
            </w:pPr>
          </w:p>
        </w:tc>
      </w:tr>
      <w:tr w:rsidR="00D811A5" w:rsidRPr="00484187" w:rsidTr="00B81FDB">
        <w:trPr>
          <w:trHeight w:val="510"/>
          <w:jc w:val="center"/>
        </w:trPr>
        <w:tc>
          <w:tcPr>
            <w:tcW w:w="891" w:type="dxa"/>
            <w:vMerge/>
            <w:vAlign w:val="center"/>
          </w:tcPr>
          <w:p w:rsidR="002E6F7C" w:rsidRPr="00484187" w:rsidRDefault="002E6F7C" w:rsidP="00B81FDB">
            <w:pPr>
              <w:spacing w:line="400" w:lineRule="exact"/>
              <w:jc w:val="center"/>
              <w:rPr>
                <w:rFonts w:ascii="仿宋_GB2312" w:eastAsia="仿宋_GB2312"/>
                <w:color w:val="000000"/>
                <w:sz w:val="28"/>
                <w:szCs w:val="28"/>
                <w:lang w:val="zh-CN"/>
              </w:rPr>
            </w:pPr>
          </w:p>
        </w:tc>
        <w:tc>
          <w:tcPr>
            <w:tcW w:w="1161" w:type="dxa"/>
            <w:vAlign w:val="center"/>
          </w:tcPr>
          <w:p w:rsidR="002E6F7C" w:rsidRPr="00484187" w:rsidRDefault="002E6F7C" w:rsidP="00B81FDB">
            <w:pPr>
              <w:spacing w:line="400" w:lineRule="exact"/>
              <w:jc w:val="center"/>
              <w:rPr>
                <w:rFonts w:ascii="仿宋_GB2312" w:eastAsia="仿宋_GB2312"/>
                <w:color w:val="000000"/>
                <w:sz w:val="28"/>
                <w:szCs w:val="28"/>
                <w:lang w:val="zh-CN"/>
              </w:rPr>
            </w:pPr>
            <w:r w:rsidRPr="00484187">
              <w:rPr>
                <w:rFonts w:ascii="仿宋_GB2312" w:eastAsia="仿宋_GB2312" w:cs="仿宋_GB2312" w:hint="eastAsia"/>
                <w:color w:val="000000"/>
                <w:sz w:val="28"/>
                <w:szCs w:val="28"/>
                <w:lang w:val="zh-CN"/>
              </w:rPr>
              <w:t>报刊</w:t>
            </w:r>
          </w:p>
        </w:tc>
        <w:tc>
          <w:tcPr>
            <w:tcW w:w="2385" w:type="dxa"/>
            <w:vAlign w:val="center"/>
          </w:tcPr>
          <w:p w:rsidR="002E6F7C" w:rsidRPr="00484187" w:rsidRDefault="002E6F7C" w:rsidP="00B81FDB">
            <w:pPr>
              <w:spacing w:line="400" w:lineRule="exact"/>
              <w:jc w:val="center"/>
              <w:rPr>
                <w:rFonts w:ascii="仿宋_GB2312" w:eastAsia="仿宋_GB2312"/>
                <w:color w:val="000000"/>
                <w:sz w:val="24"/>
                <w:szCs w:val="24"/>
                <w:lang w:val="zh-CN"/>
              </w:rPr>
            </w:pPr>
          </w:p>
        </w:tc>
        <w:tc>
          <w:tcPr>
            <w:tcW w:w="1043" w:type="dxa"/>
            <w:vAlign w:val="center"/>
          </w:tcPr>
          <w:p w:rsidR="002E6F7C" w:rsidRPr="00484187" w:rsidRDefault="002E6F7C" w:rsidP="00B81FDB">
            <w:pPr>
              <w:spacing w:line="400" w:lineRule="exact"/>
              <w:jc w:val="center"/>
              <w:rPr>
                <w:rFonts w:ascii="仿宋_GB2312" w:eastAsia="仿宋_GB2312"/>
                <w:color w:val="000000"/>
                <w:sz w:val="24"/>
                <w:szCs w:val="24"/>
                <w:lang w:val="zh-CN"/>
              </w:rPr>
            </w:pPr>
          </w:p>
        </w:tc>
        <w:tc>
          <w:tcPr>
            <w:tcW w:w="1342" w:type="dxa"/>
            <w:vAlign w:val="center"/>
          </w:tcPr>
          <w:p w:rsidR="002E6F7C" w:rsidRPr="00484187" w:rsidRDefault="002E6F7C" w:rsidP="00B81FDB">
            <w:pPr>
              <w:spacing w:line="400" w:lineRule="exact"/>
              <w:jc w:val="center"/>
              <w:rPr>
                <w:rFonts w:ascii="仿宋_GB2312" w:eastAsia="仿宋_GB2312"/>
                <w:color w:val="000000"/>
                <w:sz w:val="24"/>
                <w:szCs w:val="24"/>
                <w:lang w:val="zh-CN"/>
              </w:rPr>
            </w:pPr>
          </w:p>
        </w:tc>
        <w:tc>
          <w:tcPr>
            <w:tcW w:w="1342" w:type="dxa"/>
            <w:vMerge/>
            <w:vAlign w:val="center"/>
          </w:tcPr>
          <w:p w:rsidR="002E6F7C" w:rsidRPr="00484187" w:rsidRDefault="002E6F7C" w:rsidP="00B81FDB">
            <w:pPr>
              <w:spacing w:line="400" w:lineRule="exact"/>
              <w:jc w:val="center"/>
              <w:rPr>
                <w:rFonts w:ascii="仿宋_GB2312" w:eastAsia="仿宋_GB2312"/>
                <w:color w:val="000000"/>
                <w:sz w:val="28"/>
                <w:szCs w:val="28"/>
                <w:lang w:val="zh-CN"/>
              </w:rPr>
            </w:pPr>
          </w:p>
        </w:tc>
        <w:tc>
          <w:tcPr>
            <w:tcW w:w="908" w:type="dxa"/>
            <w:vAlign w:val="center"/>
          </w:tcPr>
          <w:p w:rsidR="002E6F7C" w:rsidRPr="00484187" w:rsidRDefault="002E6F7C" w:rsidP="00B81FDB">
            <w:pPr>
              <w:spacing w:line="400" w:lineRule="exact"/>
              <w:jc w:val="center"/>
              <w:rPr>
                <w:rFonts w:ascii="仿宋_GB2312" w:eastAsia="仿宋_GB2312"/>
                <w:color w:val="000000"/>
                <w:sz w:val="24"/>
                <w:szCs w:val="24"/>
                <w:lang w:val="zh-CN"/>
              </w:rPr>
            </w:pPr>
          </w:p>
        </w:tc>
      </w:tr>
      <w:tr w:rsidR="00D811A5" w:rsidRPr="00484187" w:rsidTr="00B81FDB">
        <w:trPr>
          <w:trHeight w:val="510"/>
          <w:jc w:val="center"/>
        </w:trPr>
        <w:tc>
          <w:tcPr>
            <w:tcW w:w="891" w:type="dxa"/>
            <w:vMerge/>
            <w:vAlign w:val="center"/>
          </w:tcPr>
          <w:p w:rsidR="002E6F7C" w:rsidRPr="00484187" w:rsidRDefault="002E6F7C" w:rsidP="00B81FDB">
            <w:pPr>
              <w:spacing w:line="400" w:lineRule="exact"/>
              <w:jc w:val="center"/>
              <w:rPr>
                <w:rFonts w:ascii="仿宋_GB2312" w:eastAsia="仿宋_GB2312"/>
                <w:color w:val="000000"/>
                <w:sz w:val="28"/>
                <w:szCs w:val="28"/>
                <w:lang w:val="zh-CN"/>
              </w:rPr>
            </w:pPr>
          </w:p>
        </w:tc>
        <w:tc>
          <w:tcPr>
            <w:tcW w:w="1161" w:type="dxa"/>
            <w:vAlign w:val="center"/>
          </w:tcPr>
          <w:p w:rsidR="002E6F7C" w:rsidRPr="00484187" w:rsidRDefault="002E6F7C" w:rsidP="00B81FDB">
            <w:pPr>
              <w:spacing w:line="400" w:lineRule="exact"/>
              <w:jc w:val="center"/>
              <w:rPr>
                <w:rFonts w:ascii="仿宋_GB2312" w:eastAsia="仿宋_GB2312"/>
                <w:color w:val="000000"/>
                <w:sz w:val="28"/>
                <w:szCs w:val="28"/>
                <w:lang w:val="zh-CN"/>
              </w:rPr>
            </w:pPr>
            <w:r w:rsidRPr="00484187">
              <w:rPr>
                <w:rFonts w:ascii="仿宋_GB2312" w:eastAsia="仿宋_GB2312" w:cs="仿宋_GB2312" w:hint="eastAsia"/>
                <w:color w:val="000000"/>
                <w:sz w:val="28"/>
                <w:szCs w:val="28"/>
                <w:lang w:val="zh-CN"/>
              </w:rPr>
              <w:t>网络</w:t>
            </w:r>
          </w:p>
        </w:tc>
        <w:tc>
          <w:tcPr>
            <w:tcW w:w="2385" w:type="dxa"/>
            <w:vAlign w:val="center"/>
          </w:tcPr>
          <w:p w:rsidR="002E6F7C" w:rsidRPr="00484187" w:rsidRDefault="002E6F7C" w:rsidP="00B81FDB">
            <w:pPr>
              <w:spacing w:line="400" w:lineRule="exact"/>
              <w:jc w:val="center"/>
              <w:rPr>
                <w:rFonts w:ascii="仿宋_GB2312" w:eastAsia="仿宋_GB2312"/>
                <w:color w:val="000000"/>
                <w:sz w:val="24"/>
                <w:szCs w:val="24"/>
                <w:lang w:val="zh-CN"/>
              </w:rPr>
            </w:pPr>
          </w:p>
        </w:tc>
        <w:tc>
          <w:tcPr>
            <w:tcW w:w="1043" w:type="dxa"/>
            <w:vAlign w:val="center"/>
          </w:tcPr>
          <w:p w:rsidR="002E6F7C" w:rsidRPr="00484187" w:rsidRDefault="002E6F7C" w:rsidP="00B81FDB">
            <w:pPr>
              <w:spacing w:line="400" w:lineRule="exact"/>
              <w:jc w:val="center"/>
              <w:rPr>
                <w:rFonts w:ascii="仿宋_GB2312" w:eastAsia="仿宋_GB2312"/>
                <w:color w:val="000000"/>
                <w:sz w:val="24"/>
                <w:szCs w:val="24"/>
                <w:lang w:val="zh-CN"/>
              </w:rPr>
            </w:pPr>
          </w:p>
        </w:tc>
        <w:tc>
          <w:tcPr>
            <w:tcW w:w="1342" w:type="dxa"/>
            <w:vAlign w:val="center"/>
          </w:tcPr>
          <w:p w:rsidR="002E6F7C" w:rsidRPr="00484187" w:rsidRDefault="002E6F7C" w:rsidP="00B81FDB">
            <w:pPr>
              <w:spacing w:line="400" w:lineRule="exact"/>
              <w:jc w:val="center"/>
              <w:rPr>
                <w:rFonts w:ascii="仿宋_GB2312" w:eastAsia="仿宋_GB2312"/>
                <w:color w:val="000000"/>
                <w:sz w:val="24"/>
                <w:szCs w:val="24"/>
                <w:lang w:val="zh-CN"/>
              </w:rPr>
            </w:pPr>
          </w:p>
        </w:tc>
        <w:tc>
          <w:tcPr>
            <w:tcW w:w="1342" w:type="dxa"/>
            <w:vMerge/>
            <w:vAlign w:val="center"/>
          </w:tcPr>
          <w:p w:rsidR="002E6F7C" w:rsidRPr="00484187" w:rsidRDefault="002E6F7C" w:rsidP="00B81FDB">
            <w:pPr>
              <w:spacing w:line="400" w:lineRule="exact"/>
              <w:jc w:val="center"/>
              <w:rPr>
                <w:rFonts w:ascii="仿宋_GB2312" w:eastAsia="仿宋_GB2312"/>
                <w:color w:val="000000"/>
                <w:sz w:val="28"/>
                <w:szCs w:val="28"/>
                <w:lang w:val="zh-CN"/>
              </w:rPr>
            </w:pPr>
          </w:p>
        </w:tc>
        <w:tc>
          <w:tcPr>
            <w:tcW w:w="908" w:type="dxa"/>
            <w:vAlign w:val="center"/>
          </w:tcPr>
          <w:p w:rsidR="002E6F7C" w:rsidRPr="00484187" w:rsidRDefault="002E6F7C" w:rsidP="00B81FDB">
            <w:pPr>
              <w:spacing w:line="400" w:lineRule="exact"/>
              <w:jc w:val="center"/>
              <w:rPr>
                <w:rFonts w:ascii="仿宋_GB2312" w:eastAsia="仿宋_GB2312"/>
                <w:color w:val="000000"/>
                <w:sz w:val="24"/>
                <w:szCs w:val="24"/>
                <w:lang w:val="zh-CN"/>
              </w:rPr>
            </w:pPr>
          </w:p>
        </w:tc>
      </w:tr>
      <w:tr w:rsidR="00D811A5" w:rsidRPr="00484187" w:rsidTr="00B81FDB">
        <w:trPr>
          <w:trHeight w:val="510"/>
          <w:jc w:val="center"/>
        </w:trPr>
        <w:tc>
          <w:tcPr>
            <w:tcW w:w="891" w:type="dxa"/>
            <w:vMerge/>
            <w:vAlign w:val="center"/>
          </w:tcPr>
          <w:p w:rsidR="002E6F7C" w:rsidRPr="00484187" w:rsidRDefault="002E6F7C" w:rsidP="00B81FDB">
            <w:pPr>
              <w:spacing w:line="400" w:lineRule="exact"/>
              <w:jc w:val="center"/>
              <w:rPr>
                <w:rFonts w:ascii="仿宋_GB2312" w:eastAsia="仿宋_GB2312"/>
                <w:color w:val="000000"/>
                <w:sz w:val="28"/>
                <w:szCs w:val="28"/>
                <w:lang w:val="zh-CN"/>
              </w:rPr>
            </w:pPr>
          </w:p>
        </w:tc>
        <w:tc>
          <w:tcPr>
            <w:tcW w:w="1161" w:type="dxa"/>
            <w:vAlign w:val="center"/>
          </w:tcPr>
          <w:p w:rsidR="002E6F7C" w:rsidRPr="00484187" w:rsidRDefault="002E6F7C" w:rsidP="00B81FDB">
            <w:pPr>
              <w:spacing w:line="400" w:lineRule="exact"/>
              <w:jc w:val="center"/>
              <w:rPr>
                <w:rFonts w:ascii="仿宋_GB2312" w:eastAsia="仿宋_GB2312"/>
                <w:color w:val="000000"/>
                <w:sz w:val="28"/>
                <w:szCs w:val="28"/>
                <w:lang w:val="zh-CN"/>
              </w:rPr>
            </w:pPr>
            <w:r w:rsidRPr="00484187">
              <w:rPr>
                <w:rFonts w:ascii="仿宋_GB2312" w:eastAsia="仿宋_GB2312" w:cs="仿宋_GB2312" w:hint="eastAsia"/>
                <w:color w:val="000000"/>
                <w:sz w:val="28"/>
                <w:szCs w:val="28"/>
                <w:lang w:val="zh-CN"/>
              </w:rPr>
              <w:t>展览</w:t>
            </w:r>
          </w:p>
        </w:tc>
        <w:tc>
          <w:tcPr>
            <w:tcW w:w="2385" w:type="dxa"/>
            <w:vAlign w:val="center"/>
          </w:tcPr>
          <w:p w:rsidR="002E6F7C" w:rsidRPr="00484187" w:rsidRDefault="002E6F7C" w:rsidP="00B81FDB">
            <w:pPr>
              <w:spacing w:line="400" w:lineRule="exact"/>
              <w:jc w:val="center"/>
              <w:rPr>
                <w:rFonts w:ascii="仿宋_GB2312" w:eastAsia="仿宋_GB2312"/>
                <w:color w:val="000000"/>
                <w:sz w:val="24"/>
                <w:szCs w:val="24"/>
                <w:lang w:val="zh-CN"/>
              </w:rPr>
            </w:pPr>
          </w:p>
        </w:tc>
        <w:tc>
          <w:tcPr>
            <w:tcW w:w="1043" w:type="dxa"/>
            <w:vAlign w:val="center"/>
          </w:tcPr>
          <w:p w:rsidR="002E6F7C" w:rsidRPr="00484187" w:rsidRDefault="002E6F7C" w:rsidP="00B81FDB">
            <w:pPr>
              <w:spacing w:line="400" w:lineRule="exact"/>
              <w:jc w:val="center"/>
              <w:rPr>
                <w:rFonts w:ascii="仿宋_GB2312" w:eastAsia="仿宋_GB2312"/>
                <w:color w:val="000000"/>
                <w:sz w:val="24"/>
                <w:szCs w:val="24"/>
                <w:lang w:val="zh-CN"/>
              </w:rPr>
            </w:pPr>
          </w:p>
        </w:tc>
        <w:tc>
          <w:tcPr>
            <w:tcW w:w="1342" w:type="dxa"/>
            <w:vAlign w:val="center"/>
          </w:tcPr>
          <w:p w:rsidR="002E6F7C" w:rsidRPr="00484187" w:rsidRDefault="002E6F7C" w:rsidP="00B81FDB">
            <w:pPr>
              <w:spacing w:line="400" w:lineRule="exact"/>
              <w:jc w:val="center"/>
              <w:rPr>
                <w:rFonts w:ascii="仿宋_GB2312" w:eastAsia="仿宋_GB2312"/>
                <w:color w:val="000000"/>
                <w:sz w:val="24"/>
                <w:szCs w:val="24"/>
                <w:lang w:val="zh-CN"/>
              </w:rPr>
            </w:pPr>
          </w:p>
        </w:tc>
        <w:tc>
          <w:tcPr>
            <w:tcW w:w="1342" w:type="dxa"/>
            <w:vMerge/>
            <w:vAlign w:val="center"/>
          </w:tcPr>
          <w:p w:rsidR="002E6F7C" w:rsidRPr="00484187" w:rsidRDefault="002E6F7C" w:rsidP="00B81FDB">
            <w:pPr>
              <w:spacing w:line="400" w:lineRule="exact"/>
              <w:jc w:val="center"/>
              <w:rPr>
                <w:rFonts w:ascii="仿宋_GB2312" w:eastAsia="仿宋_GB2312"/>
                <w:color w:val="000000"/>
                <w:sz w:val="28"/>
                <w:szCs w:val="28"/>
                <w:lang w:val="zh-CN"/>
              </w:rPr>
            </w:pPr>
          </w:p>
        </w:tc>
        <w:tc>
          <w:tcPr>
            <w:tcW w:w="908" w:type="dxa"/>
            <w:vAlign w:val="center"/>
          </w:tcPr>
          <w:p w:rsidR="002E6F7C" w:rsidRPr="00484187" w:rsidRDefault="002E6F7C" w:rsidP="00B81FDB">
            <w:pPr>
              <w:spacing w:line="400" w:lineRule="exact"/>
              <w:jc w:val="center"/>
              <w:rPr>
                <w:rFonts w:ascii="仿宋_GB2312" w:eastAsia="仿宋_GB2312"/>
                <w:color w:val="000000"/>
                <w:sz w:val="24"/>
                <w:szCs w:val="24"/>
                <w:lang w:val="zh-CN"/>
              </w:rPr>
            </w:pPr>
          </w:p>
        </w:tc>
      </w:tr>
      <w:tr w:rsidR="00D811A5" w:rsidRPr="00484187" w:rsidTr="00B81FDB">
        <w:trPr>
          <w:trHeight w:val="510"/>
          <w:jc w:val="center"/>
        </w:trPr>
        <w:tc>
          <w:tcPr>
            <w:tcW w:w="891" w:type="dxa"/>
            <w:vMerge/>
            <w:vAlign w:val="center"/>
          </w:tcPr>
          <w:p w:rsidR="002E6F7C" w:rsidRPr="00484187" w:rsidRDefault="002E6F7C" w:rsidP="00B81FDB">
            <w:pPr>
              <w:spacing w:line="400" w:lineRule="exact"/>
              <w:jc w:val="center"/>
              <w:rPr>
                <w:rFonts w:ascii="仿宋_GB2312" w:eastAsia="仿宋_GB2312"/>
                <w:color w:val="000000"/>
                <w:sz w:val="28"/>
                <w:szCs w:val="28"/>
                <w:lang w:val="zh-CN"/>
              </w:rPr>
            </w:pPr>
          </w:p>
        </w:tc>
        <w:tc>
          <w:tcPr>
            <w:tcW w:w="1161" w:type="dxa"/>
            <w:vAlign w:val="center"/>
          </w:tcPr>
          <w:p w:rsidR="002E6F7C" w:rsidRPr="00484187" w:rsidRDefault="002E6F7C" w:rsidP="00B81FDB">
            <w:pPr>
              <w:spacing w:line="400" w:lineRule="exact"/>
              <w:jc w:val="center"/>
              <w:rPr>
                <w:rFonts w:ascii="仿宋_GB2312" w:eastAsia="仿宋_GB2312"/>
                <w:color w:val="000000"/>
                <w:sz w:val="28"/>
                <w:szCs w:val="28"/>
                <w:lang w:val="zh-CN"/>
              </w:rPr>
            </w:pPr>
            <w:r w:rsidRPr="00484187">
              <w:rPr>
                <w:rFonts w:ascii="仿宋_GB2312" w:eastAsia="仿宋_GB2312" w:cs="仿宋_GB2312" w:hint="eastAsia"/>
                <w:color w:val="000000"/>
                <w:sz w:val="28"/>
                <w:szCs w:val="28"/>
                <w:lang w:val="zh-CN"/>
              </w:rPr>
              <w:t>户外</w:t>
            </w:r>
          </w:p>
        </w:tc>
        <w:tc>
          <w:tcPr>
            <w:tcW w:w="2385" w:type="dxa"/>
            <w:vAlign w:val="center"/>
          </w:tcPr>
          <w:p w:rsidR="002E6F7C" w:rsidRPr="00484187" w:rsidRDefault="002E6F7C" w:rsidP="00B81FDB">
            <w:pPr>
              <w:spacing w:line="400" w:lineRule="exact"/>
              <w:jc w:val="center"/>
              <w:rPr>
                <w:rFonts w:ascii="仿宋_GB2312" w:eastAsia="仿宋_GB2312"/>
                <w:color w:val="000000"/>
                <w:sz w:val="24"/>
                <w:szCs w:val="24"/>
                <w:lang w:val="zh-CN"/>
              </w:rPr>
            </w:pPr>
          </w:p>
        </w:tc>
        <w:tc>
          <w:tcPr>
            <w:tcW w:w="1043" w:type="dxa"/>
            <w:vAlign w:val="center"/>
          </w:tcPr>
          <w:p w:rsidR="002E6F7C" w:rsidRPr="00484187" w:rsidRDefault="002E6F7C" w:rsidP="00B81FDB">
            <w:pPr>
              <w:spacing w:line="400" w:lineRule="exact"/>
              <w:jc w:val="center"/>
              <w:rPr>
                <w:rFonts w:ascii="仿宋_GB2312" w:eastAsia="仿宋_GB2312"/>
                <w:color w:val="000000"/>
                <w:sz w:val="24"/>
                <w:szCs w:val="24"/>
                <w:lang w:val="zh-CN"/>
              </w:rPr>
            </w:pPr>
          </w:p>
        </w:tc>
        <w:tc>
          <w:tcPr>
            <w:tcW w:w="1342" w:type="dxa"/>
            <w:vAlign w:val="center"/>
          </w:tcPr>
          <w:p w:rsidR="002E6F7C" w:rsidRPr="00484187" w:rsidRDefault="002E6F7C" w:rsidP="00B81FDB">
            <w:pPr>
              <w:spacing w:line="400" w:lineRule="exact"/>
              <w:jc w:val="center"/>
              <w:rPr>
                <w:rFonts w:ascii="仿宋_GB2312" w:eastAsia="仿宋_GB2312"/>
                <w:color w:val="000000"/>
                <w:sz w:val="24"/>
                <w:szCs w:val="24"/>
                <w:lang w:val="zh-CN"/>
              </w:rPr>
            </w:pPr>
          </w:p>
        </w:tc>
        <w:tc>
          <w:tcPr>
            <w:tcW w:w="1342" w:type="dxa"/>
            <w:vMerge/>
            <w:vAlign w:val="center"/>
          </w:tcPr>
          <w:p w:rsidR="002E6F7C" w:rsidRPr="00484187" w:rsidRDefault="002E6F7C" w:rsidP="00B81FDB">
            <w:pPr>
              <w:spacing w:line="400" w:lineRule="exact"/>
              <w:jc w:val="center"/>
              <w:rPr>
                <w:rFonts w:ascii="仿宋_GB2312" w:eastAsia="仿宋_GB2312"/>
                <w:color w:val="000000"/>
                <w:sz w:val="28"/>
                <w:szCs w:val="28"/>
                <w:lang w:val="zh-CN"/>
              </w:rPr>
            </w:pPr>
          </w:p>
        </w:tc>
        <w:tc>
          <w:tcPr>
            <w:tcW w:w="908" w:type="dxa"/>
            <w:vAlign w:val="center"/>
          </w:tcPr>
          <w:p w:rsidR="002E6F7C" w:rsidRPr="00484187" w:rsidRDefault="002E6F7C" w:rsidP="00B81FDB">
            <w:pPr>
              <w:spacing w:line="400" w:lineRule="exact"/>
              <w:jc w:val="center"/>
              <w:rPr>
                <w:rFonts w:ascii="仿宋_GB2312" w:eastAsia="仿宋_GB2312"/>
                <w:color w:val="000000"/>
                <w:sz w:val="24"/>
                <w:szCs w:val="24"/>
                <w:lang w:val="zh-CN"/>
              </w:rPr>
            </w:pPr>
          </w:p>
        </w:tc>
      </w:tr>
      <w:tr w:rsidR="00D811A5" w:rsidRPr="00484187" w:rsidTr="00B81FDB">
        <w:trPr>
          <w:trHeight w:val="510"/>
          <w:jc w:val="center"/>
        </w:trPr>
        <w:tc>
          <w:tcPr>
            <w:tcW w:w="891" w:type="dxa"/>
            <w:vMerge/>
            <w:vAlign w:val="center"/>
          </w:tcPr>
          <w:p w:rsidR="002E6F7C" w:rsidRPr="00484187" w:rsidRDefault="002E6F7C" w:rsidP="00B81FDB">
            <w:pPr>
              <w:spacing w:line="400" w:lineRule="exact"/>
              <w:jc w:val="center"/>
              <w:rPr>
                <w:rFonts w:ascii="仿宋_GB2312" w:eastAsia="仿宋_GB2312"/>
                <w:color w:val="000000"/>
                <w:sz w:val="28"/>
                <w:szCs w:val="28"/>
                <w:lang w:val="zh-CN"/>
              </w:rPr>
            </w:pPr>
          </w:p>
        </w:tc>
        <w:tc>
          <w:tcPr>
            <w:tcW w:w="1161" w:type="dxa"/>
            <w:vAlign w:val="center"/>
          </w:tcPr>
          <w:p w:rsidR="002E6F7C" w:rsidRPr="00484187" w:rsidRDefault="002E6F7C" w:rsidP="00B81FDB">
            <w:pPr>
              <w:spacing w:line="400" w:lineRule="exact"/>
              <w:jc w:val="center"/>
              <w:rPr>
                <w:rFonts w:ascii="仿宋_GB2312" w:eastAsia="仿宋_GB2312"/>
                <w:color w:val="000000"/>
                <w:sz w:val="28"/>
                <w:szCs w:val="28"/>
                <w:lang w:val="zh-CN"/>
              </w:rPr>
            </w:pPr>
            <w:r w:rsidRPr="00484187">
              <w:rPr>
                <w:rFonts w:ascii="仿宋_GB2312" w:eastAsia="仿宋_GB2312" w:cs="仿宋_GB2312" w:hint="eastAsia"/>
                <w:color w:val="000000"/>
                <w:sz w:val="28"/>
                <w:szCs w:val="28"/>
                <w:lang w:val="zh-CN"/>
              </w:rPr>
              <w:t>其它</w:t>
            </w:r>
          </w:p>
        </w:tc>
        <w:tc>
          <w:tcPr>
            <w:tcW w:w="2385" w:type="dxa"/>
            <w:vAlign w:val="center"/>
          </w:tcPr>
          <w:p w:rsidR="002E6F7C" w:rsidRPr="00484187" w:rsidRDefault="002E6F7C" w:rsidP="00B81FDB">
            <w:pPr>
              <w:spacing w:line="400" w:lineRule="exact"/>
              <w:jc w:val="center"/>
              <w:rPr>
                <w:rFonts w:ascii="仿宋_GB2312" w:eastAsia="仿宋_GB2312"/>
                <w:color w:val="000000"/>
                <w:sz w:val="24"/>
                <w:szCs w:val="24"/>
                <w:lang w:val="zh-CN"/>
              </w:rPr>
            </w:pPr>
          </w:p>
        </w:tc>
        <w:tc>
          <w:tcPr>
            <w:tcW w:w="1043" w:type="dxa"/>
            <w:vAlign w:val="center"/>
          </w:tcPr>
          <w:p w:rsidR="002E6F7C" w:rsidRPr="00484187" w:rsidRDefault="002E6F7C" w:rsidP="00B81FDB">
            <w:pPr>
              <w:spacing w:line="400" w:lineRule="exact"/>
              <w:jc w:val="center"/>
              <w:rPr>
                <w:rFonts w:ascii="仿宋_GB2312" w:eastAsia="仿宋_GB2312"/>
                <w:color w:val="000000"/>
                <w:sz w:val="24"/>
                <w:szCs w:val="24"/>
                <w:lang w:val="zh-CN"/>
              </w:rPr>
            </w:pPr>
          </w:p>
        </w:tc>
        <w:tc>
          <w:tcPr>
            <w:tcW w:w="1342" w:type="dxa"/>
            <w:vAlign w:val="center"/>
          </w:tcPr>
          <w:p w:rsidR="002E6F7C" w:rsidRPr="00484187" w:rsidRDefault="002E6F7C" w:rsidP="00B81FDB">
            <w:pPr>
              <w:spacing w:line="400" w:lineRule="exact"/>
              <w:jc w:val="center"/>
              <w:rPr>
                <w:rFonts w:ascii="仿宋_GB2312" w:eastAsia="仿宋_GB2312"/>
                <w:color w:val="000000"/>
                <w:sz w:val="24"/>
                <w:szCs w:val="24"/>
                <w:lang w:val="zh-CN"/>
              </w:rPr>
            </w:pPr>
          </w:p>
        </w:tc>
        <w:tc>
          <w:tcPr>
            <w:tcW w:w="1342" w:type="dxa"/>
            <w:vMerge/>
            <w:vAlign w:val="center"/>
          </w:tcPr>
          <w:p w:rsidR="002E6F7C" w:rsidRPr="00484187" w:rsidRDefault="002E6F7C" w:rsidP="00B81FDB">
            <w:pPr>
              <w:spacing w:line="400" w:lineRule="exact"/>
              <w:jc w:val="center"/>
              <w:rPr>
                <w:rFonts w:ascii="仿宋_GB2312" w:eastAsia="仿宋_GB2312"/>
                <w:color w:val="000000"/>
                <w:sz w:val="28"/>
                <w:szCs w:val="28"/>
                <w:lang w:val="zh-CN"/>
              </w:rPr>
            </w:pPr>
          </w:p>
        </w:tc>
        <w:tc>
          <w:tcPr>
            <w:tcW w:w="908" w:type="dxa"/>
            <w:vAlign w:val="center"/>
          </w:tcPr>
          <w:p w:rsidR="002E6F7C" w:rsidRPr="00484187" w:rsidRDefault="002E6F7C" w:rsidP="00B81FDB">
            <w:pPr>
              <w:spacing w:line="400" w:lineRule="exact"/>
              <w:jc w:val="center"/>
              <w:rPr>
                <w:rFonts w:ascii="仿宋_GB2312" w:eastAsia="仿宋_GB2312"/>
                <w:color w:val="000000"/>
                <w:sz w:val="24"/>
                <w:szCs w:val="24"/>
                <w:lang w:val="zh-CN"/>
              </w:rPr>
            </w:pPr>
          </w:p>
        </w:tc>
      </w:tr>
      <w:tr w:rsidR="00D811A5" w:rsidRPr="00484187" w:rsidTr="00B81FDB">
        <w:trPr>
          <w:trHeight w:val="482"/>
          <w:jc w:val="center"/>
        </w:trPr>
        <w:tc>
          <w:tcPr>
            <w:tcW w:w="891" w:type="dxa"/>
            <w:vMerge w:val="restart"/>
            <w:vAlign w:val="center"/>
          </w:tcPr>
          <w:p w:rsidR="002E6F7C" w:rsidRPr="00484187" w:rsidRDefault="002E6F7C" w:rsidP="00B81FDB">
            <w:pPr>
              <w:widowControl/>
              <w:spacing w:line="400" w:lineRule="exact"/>
              <w:jc w:val="center"/>
              <w:rPr>
                <w:rFonts w:ascii="仿宋_GB2312" w:eastAsia="仿宋_GB2312"/>
                <w:color w:val="000000"/>
                <w:sz w:val="28"/>
                <w:szCs w:val="28"/>
              </w:rPr>
            </w:pPr>
            <w:r w:rsidRPr="00484187">
              <w:rPr>
                <w:rFonts w:ascii="仿宋_GB2312" w:eastAsia="仿宋_GB2312" w:cs="仿宋_GB2312"/>
                <w:color w:val="000000"/>
                <w:sz w:val="28"/>
                <w:szCs w:val="28"/>
              </w:rPr>
              <w:t xml:space="preserve">20** </w:t>
            </w:r>
            <w:r w:rsidRPr="00484187">
              <w:rPr>
                <w:rFonts w:ascii="仿宋_GB2312" w:eastAsia="仿宋_GB2312" w:cs="仿宋_GB2312" w:hint="eastAsia"/>
                <w:color w:val="000000"/>
                <w:sz w:val="28"/>
                <w:szCs w:val="28"/>
              </w:rPr>
              <w:t>年度</w:t>
            </w:r>
          </w:p>
        </w:tc>
        <w:tc>
          <w:tcPr>
            <w:tcW w:w="1161" w:type="dxa"/>
            <w:vAlign w:val="center"/>
          </w:tcPr>
          <w:p w:rsidR="002E6F7C" w:rsidRPr="00484187" w:rsidRDefault="002E6F7C" w:rsidP="00B81FDB">
            <w:pPr>
              <w:spacing w:line="400" w:lineRule="exact"/>
              <w:jc w:val="center"/>
              <w:rPr>
                <w:rFonts w:ascii="仿宋_GB2312" w:eastAsia="仿宋_GB2312"/>
                <w:color w:val="000000"/>
                <w:sz w:val="28"/>
                <w:szCs w:val="28"/>
                <w:lang w:val="zh-CN"/>
              </w:rPr>
            </w:pPr>
            <w:r w:rsidRPr="00484187">
              <w:rPr>
                <w:rFonts w:ascii="仿宋_GB2312" w:eastAsia="仿宋_GB2312" w:cs="仿宋_GB2312" w:hint="eastAsia"/>
                <w:color w:val="000000"/>
                <w:sz w:val="28"/>
                <w:szCs w:val="28"/>
                <w:lang w:val="zh-CN"/>
              </w:rPr>
              <w:t>电视</w:t>
            </w:r>
          </w:p>
        </w:tc>
        <w:tc>
          <w:tcPr>
            <w:tcW w:w="2385" w:type="dxa"/>
            <w:vAlign w:val="center"/>
          </w:tcPr>
          <w:p w:rsidR="002E6F7C" w:rsidRPr="00484187" w:rsidRDefault="002E6F7C" w:rsidP="00B81FDB">
            <w:pPr>
              <w:spacing w:line="400" w:lineRule="exact"/>
              <w:jc w:val="center"/>
              <w:rPr>
                <w:rFonts w:ascii="仿宋_GB2312" w:eastAsia="仿宋_GB2312"/>
                <w:color w:val="000000"/>
                <w:sz w:val="28"/>
                <w:szCs w:val="28"/>
                <w:lang w:val="zh-CN"/>
              </w:rPr>
            </w:pPr>
          </w:p>
        </w:tc>
        <w:tc>
          <w:tcPr>
            <w:tcW w:w="1043" w:type="dxa"/>
            <w:vAlign w:val="center"/>
          </w:tcPr>
          <w:p w:rsidR="002E6F7C" w:rsidRPr="00484187" w:rsidRDefault="002E6F7C" w:rsidP="00B81FDB">
            <w:pPr>
              <w:spacing w:line="400" w:lineRule="exact"/>
              <w:jc w:val="center"/>
              <w:rPr>
                <w:rFonts w:ascii="仿宋_GB2312" w:eastAsia="仿宋_GB2312"/>
                <w:color w:val="000000"/>
                <w:sz w:val="28"/>
                <w:szCs w:val="28"/>
                <w:lang w:val="zh-CN"/>
              </w:rPr>
            </w:pPr>
          </w:p>
        </w:tc>
        <w:tc>
          <w:tcPr>
            <w:tcW w:w="1342" w:type="dxa"/>
            <w:vAlign w:val="center"/>
          </w:tcPr>
          <w:p w:rsidR="002E6F7C" w:rsidRPr="00484187" w:rsidRDefault="002E6F7C" w:rsidP="00B81FDB">
            <w:pPr>
              <w:spacing w:line="400" w:lineRule="exact"/>
              <w:jc w:val="center"/>
              <w:rPr>
                <w:rFonts w:ascii="仿宋_GB2312" w:eastAsia="仿宋_GB2312"/>
                <w:color w:val="000000"/>
                <w:sz w:val="28"/>
                <w:szCs w:val="28"/>
                <w:lang w:val="zh-CN"/>
              </w:rPr>
            </w:pPr>
          </w:p>
        </w:tc>
        <w:tc>
          <w:tcPr>
            <w:tcW w:w="1342" w:type="dxa"/>
            <w:vMerge w:val="restart"/>
            <w:vAlign w:val="center"/>
          </w:tcPr>
          <w:p w:rsidR="002E6F7C" w:rsidRPr="00484187" w:rsidRDefault="002E6F7C" w:rsidP="00B81FDB">
            <w:pPr>
              <w:spacing w:line="400" w:lineRule="exact"/>
              <w:jc w:val="center"/>
              <w:rPr>
                <w:rFonts w:ascii="仿宋_GB2312" w:eastAsia="仿宋_GB2312"/>
                <w:color w:val="000000"/>
                <w:sz w:val="28"/>
                <w:szCs w:val="28"/>
                <w:lang w:val="zh-CN"/>
              </w:rPr>
            </w:pPr>
          </w:p>
        </w:tc>
        <w:tc>
          <w:tcPr>
            <w:tcW w:w="908" w:type="dxa"/>
            <w:vAlign w:val="center"/>
          </w:tcPr>
          <w:p w:rsidR="002E6F7C" w:rsidRPr="00484187" w:rsidRDefault="002E6F7C" w:rsidP="00B81FDB">
            <w:pPr>
              <w:spacing w:line="400" w:lineRule="exact"/>
              <w:jc w:val="center"/>
              <w:rPr>
                <w:rFonts w:ascii="仿宋_GB2312" w:eastAsia="仿宋_GB2312"/>
                <w:color w:val="000000"/>
                <w:sz w:val="28"/>
                <w:szCs w:val="28"/>
                <w:lang w:val="zh-CN"/>
              </w:rPr>
            </w:pPr>
          </w:p>
        </w:tc>
      </w:tr>
      <w:tr w:rsidR="00D811A5" w:rsidRPr="00484187" w:rsidTr="00B81FDB">
        <w:trPr>
          <w:trHeight w:val="482"/>
          <w:jc w:val="center"/>
        </w:trPr>
        <w:tc>
          <w:tcPr>
            <w:tcW w:w="891" w:type="dxa"/>
            <w:vMerge/>
            <w:vAlign w:val="center"/>
          </w:tcPr>
          <w:p w:rsidR="002E6F7C" w:rsidRPr="00484187" w:rsidRDefault="002E6F7C" w:rsidP="00B81FDB">
            <w:pPr>
              <w:spacing w:line="400" w:lineRule="exact"/>
              <w:jc w:val="center"/>
              <w:rPr>
                <w:rFonts w:ascii="仿宋_GB2312" w:eastAsia="仿宋_GB2312"/>
                <w:color w:val="000000"/>
                <w:sz w:val="28"/>
                <w:szCs w:val="28"/>
                <w:lang w:val="zh-CN"/>
              </w:rPr>
            </w:pPr>
          </w:p>
        </w:tc>
        <w:tc>
          <w:tcPr>
            <w:tcW w:w="1161" w:type="dxa"/>
            <w:vAlign w:val="center"/>
          </w:tcPr>
          <w:p w:rsidR="002E6F7C" w:rsidRPr="00484187" w:rsidRDefault="002E6F7C" w:rsidP="00B81FDB">
            <w:pPr>
              <w:spacing w:line="400" w:lineRule="exact"/>
              <w:jc w:val="center"/>
              <w:rPr>
                <w:rFonts w:ascii="仿宋_GB2312" w:eastAsia="仿宋_GB2312"/>
                <w:color w:val="000000"/>
                <w:sz w:val="28"/>
                <w:szCs w:val="28"/>
                <w:lang w:val="zh-CN"/>
              </w:rPr>
            </w:pPr>
            <w:r w:rsidRPr="00484187">
              <w:rPr>
                <w:rFonts w:ascii="仿宋_GB2312" w:eastAsia="仿宋_GB2312" w:cs="仿宋_GB2312" w:hint="eastAsia"/>
                <w:color w:val="000000"/>
                <w:sz w:val="28"/>
                <w:szCs w:val="28"/>
                <w:lang w:val="zh-CN"/>
              </w:rPr>
              <w:t>广播</w:t>
            </w:r>
          </w:p>
        </w:tc>
        <w:tc>
          <w:tcPr>
            <w:tcW w:w="2385" w:type="dxa"/>
            <w:vAlign w:val="center"/>
          </w:tcPr>
          <w:p w:rsidR="002E6F7C" w:rsidRPr="00484187" w:rsidRDefault="002E6F7C" w:rsidP="00B81FDB">
            <w:pPr>
              <w:spacing w:line="400" w:lineRule="exact"/>
              <w:jc w:val="center"/>
              <w:rPr>
                <w:rFonts w:ascii="仿宋_GB2312" w:eastAsia="仿宋_GB2312"/>
                <w:color w:val="000000"/>
                <w:sz w:val="28"/>
                <w:szCs w:val="28"/>
                <w:lang w:val="zh-CN"/>
              </w:rPr>
            </w:pPr>
          </w:p>
        </w:tc>
        <w:tc>
          <w:tcPr>
            <w:tcW w:w="1043" w:type="dxa"/>
            <w:vAlign w:val="center"/>
          </w:tcPr>
          <w:p w:rsidR="002E6F7C" w:rsidRPr="00484187" w:rsidRDefault="002E6F7C" w:rsidP="00B81FDB">
            <w:pPr>
              <w:spacing w:line="400" w:lineRule="exact"/>
              <w:jc w:val="center"/>
              <w:rPr>
                <w:rFonts w:ascii="仿宋_GB2312" w:eastAsia="仿宋_GB2312"/>
                <w:color w:val="000000"/>
                <w:sz w:val="28"/>
                <w:szCs w:val="28"/>
                <w:lang w:val="zh-CN"/>
              </w:rPr>
            </w:pPr>
          </w:p>
        </w:tc>
        <w:tc>
          <w:tcPr>
            <w:tcW w:w="1342" w:type="dxa"/>
            <w:vAlign w:val="center"/>
          </w:tcPr>
          <w:p w:rsidR="002E6F7C" w:rsidRPr="00484187" w:rsidRDefault="002E6F7C" w:rsidP="00B81FDB">
            <w:pPr>
              <w:spacing w:line="400" w:lineRule="exact"/>
              <w:jc w:val="center"/>
              <w:rPr>
                <w:rFonts w:ascii="仿宋_GB2312" w:eastAsia="仿宋_GB2312"/>
                <w:color w:val="000000"/>
                <w:sz w:val="28"/>
                <w:szCs w:val="28"/>
                <w:lang w:val="zh-CN"/>
              </w:rPr>
            </w:pPr>
          </w:p>
        </w:tc>
        <w:tc>
          <w:tcPr>
            <w:tcW w:w="1342" w:type="dxa"/>
            <w:vMerge/>
            <w:vAlign w:val="center"/>
          </w:tcPr>
          <w:p w:rsidR="002E6F7C" w:rsidRPr="00484187" w:rsidRDefault="002E6F7C" w:rsidP="00B81FDB">
            <w:pPr>
              <w:spacing w:line="400" w:lineRule="exact"/>
              <w:jc w:val="center"/>
              <w:rPr>
                <w:rFonts w:ascii="仿宋_GB2312" w:eastAsia="仿宋_GB2312"/>
                <w:color w:val="000000"/>
                <w:sz w:val="28"/>
                <w:szCs w:val="28"/>
                <w:lang w:val="zh-CN"/>
              </w:rPr>
            </w:pPr>
          </w:p>
        </w:tc>
        <w:tc>
          <w:tcPr>
            <w:tcW w:w="908" w:type="dxa"/>
            <w:vAlign w:val="center"/>
          </w:tcPr>
          <w:p w:rsidR="002E6F7C" w:rsidRPr="00484187" w:rsidRDefault="002E6F7C" w:rsidP="00B81FDB">
            <w:pPr>
              <w:spacing w:line="400" w:lineRule="exact"/>
              <w:jc w:val="center"/>
              <w:rPr>
                <w:rFonts w:ascii="仿宋_GB2312" w:eastAsia="仿宋_GB2312"/>
                <w:color w:val="000000"/>
                <w:sz w:val="28"/>
                <w:szCs w:val="28"/>
                <w:lang w:val="zh-CN"/>
              </w:rPr>
            </w:pPr>
          </w:p>
        </w:tc>
      </w:tr>
      <w:tr w:rsidR="00D811A5" w:rsidRPr="00484187" w:rsidTr="00B81FDB">
        <w:trPr>
          <w:trHeight w:val="482"/>
          <w:jc w:val="center"/>
        </w:trPr>
        <w:tc>
          <w:tcPr>
            <w:tcW w:w="891" w:type="dxa"/>
            <w:vMerge/>
            <w:vAlign w:val="center"/>
          </w:tcPr>
          <w:p w:rsidR="002E6F7C" w:rsidRPr="00484187" w:rsidRDefault="002E6F7C" w:rsidP="00B81FDB">
            <w:pPr>
              <w:spacing w:line="400" w:lineRule="exact"/>
              <w:jc w:val="center"/>
              <w:rPr>
                <w:rFonts w:ascii="仿宋_GB2312" w:eastAsia="仿宋_GB2312"/>
                <w:color w:val="000000"/>
                <w:sz w:val="28"/>
                <w:szCs w:val="28"/>
                <w:lang w:val="zh-CN"/>
              </w:rPr>
            </w:pPr>
          </w:p>
        </w:tc>
        <w:tc>
          <w:tcPr>
            <w:tcW w:w="1161" w:type="dxa"/>
            <w:vAlign w:val="center"/>
          </w:tcPr>
          <w:p w:rsidR="002E6F7C" w:rsidRPr="00484187" w:rsidRDefault="002E6F7C" w:rsidP="00B81FDB">
            <w:pPr>
              <w:spacing w:line="400" w:lineRule="exact"/>
              <w:jc w:val="center"/>
              <w:rPr>
                <w:rFonts w:ascii="仿宋_GB2312" w:eastAsia="仿宋_GB2312"/>
                <w:color w:val="000000"/>
                <w:sz w:val="28"/>
                <w:szCs w:val="28"/>
                <w:lang w:val="zh-CN"/>
              </w:rPr>
            </w:pPr>
            <w:r w:rsidRPr="00484187">
              <w:rPr>
                <w:rFonts w:ascii="仿宋_GB2312" w:eastAsia="仿宋_GB2312" w:cs="仿宋_GB2312" w:hint="eastAsia"/>
                <w:color w:val="000000"/>
                <w:sz w:val="28"/>
                <w:szCs w:val="28"/>
                <w:lang w:val="zh-CN"/>
              </w:rPr>
              <w:t>报刊</w:t>
            </w:r>
          </w:p>
        </w:tc>
        <w:tc>
          <w:tcPr>
            <w:tcW w:w="2385" w:type="dxa"/>
            <w:vAlign w:val="center"/>
          </w:tcPr>
          <w:p w:rsidR="002E6F7C" w:rsidRPr="00484187" w:rsidRDefault="002E6F7C" w:rsidP="00B81FDB">
            <w:pPr>
              <w:spacing w:line="400" w:lineRule="exact"/>
              <w:jc w:val="center"/>
              <w:rPr>
                <w:rFonts w:ascii="仿宋_GB2312" w:eastAsia="仿宋_GB2312"/>
                <w:color w:val="000000"/>
                <w:sz w:val="28"/>
                <w:szCs w:val="28"/>
                <w:lang w:val="zh-CN"/>
              </w:rPr>
            </w:pPr>
          </w:p>
        </w:tc>
        <w:tc>
          <w:tcPr>
            <w:tcW w:w="1043" w:type="dxa"/>
            <w:vAlign w:val="center"/>
          </w:tcPr>
          <w:p w:rsidR="002E6F7C" w:rsidRPr="00484187" w:rsidRDefault="002E6F7C" w:rsidP="00B81FDB">
            <w:pPr>
              <w:spacing w:line="400" w:lineRule="exact"/>
              <w:jc w:val="center"/>
              <w:rPr>
                <w:rFonts w:ascii="仿宋_GB2312" w:eastAsia="仿宋_GB2312"/>
                <w:color w:val="000000"/>
                <w:sz w:val="28"/>
                <w:szCs w:val="28"/>
                <w:lang w:val="zh-CN"/>
              </w:rPr>
            </w:pPr>
          </w:p>
        </w:tc>
        <w:tc>
          <w:tcPr>
            <w:tcW w:w="1342" w:type="dxa"/>
            <w:vAlign w:val="center"/>
          </w:tcPr>
          <w:p w:rsidR="002E6F7C" w:rsidRPr="00484187" w:rsidRDefault="002E6F7C" w:rsidP="00B81FDB">
            <w:pPr>
              <w:spacing w:line="400" w:lineRule="exact"/>
              <w:jc w:val="center"/>
              <w:rPr>
                <w:rFonts w:ascii="仿宋_GB2312" w:eastAsia="仿宋_GB2312"/>
                <w:color w:val="000000"/>
                <w:sz w:val="28"/>
                <w:szCs w:val="28"/>
                <w:lang w:val="zh-CN"/>
              </w:rPr>
            </w:pPr>
          </w:p>
        </w:tc>
        <w:tc>
          <w:tcPr>
            <w:tcW w:w="1342" w:type="dxa"/>
            <w:vMerge/>
            <w:vAlign w:val="center"/>
          </w:tcPr>
          <w:p w:rsidR="002E6F7C" w:rsidRPr="00484187" w:rsidRDefault="002E6F7C" w:rsidP="00B81FDB">
            <w:pPr>
              <w:spacing w:line="400" w:lineRule="exact"/>
              <w:jc w:val="center"/>
              <w:rPr>
                <w:rFonts w:ascii="仿宋_GB2312" w:eastAsia="仿宋_GB2312"/>
                <w:color w:val="000000"/>
                <w:sz w:val="28"/>
                <w:szCs w:val="28"/>
                <w:lang w:val="zh-CN"/>
              </w:rPr>
            </w:pPr>
          </w:p>
        </w:tc>
        <w:tc>
          <w:tcPr>
            <w:tcW w:w="908" w:type="dxa"/>
            <w:vAlign w:val="center"/>
          </w:tcPr>
          <w:p w:rsidR="002E6F7C" w:rsidRPr="00484187" w:rsidRDefault="002E6F7C" w:rsidP="00B81FDB">
            <w:pPr>
              <w:spacing w:line="400" w:lineRule="exact"/>
              <w:jc w:val="center"/>
              <w:rPr>
                <w:rFonts w:ascii="仿宋_GB2312" w:eastAsia="仿宋_GB2312"/>
                <w:color w:val="000000"/>
                <w:sz w:val="28"/>
                <w:szCs w:val="28"/>
                <w:lang w:val="zh-CN"/>
              </w:rPr>
            </w:pPr>
          </w:p>
        </w:tc>
      </w:tr>
      <w:tr w:rsidR="00D811A5" w:rsidRPr="00484187" w:rsidTr="00B81FDB">
        <w:trPr>
          <w:trHeight w:val="482"/>
          <w:jc w:val="center"/>
        </w:trPr>
        <w:tc>
          <w:tcPr>
            <w:tcW w:w="891" w:type="dxa"/>
            <w:vMerge/>
            <w:vAlign w:val="center"/>
          </w:tcPr>
          <w:p w:rsidR="002E6F7C" w:rsidRPr="00484187" w:rsidRDefault="002E6F7C" w:rsidP="00B81FDB">
            <w:pPr>
              <w:spacing w:line="400" w:lineRule="exact"/>
              <w:jc w:val="center"/>
              <w:rPr>
                <w:rFonts w:ascii="仿宋_GB2312" w:eastAsia="仿宋_GB2312"/>
                <w:color w:val="000000"/>
                <w:sz w:val="28"/>
                <w:szCs w:val="28"/>
                <w:lang w:val="zh-CN"/>
              </w:rPr>
            </w:pPr>
          </w:p>
        </w:tc>
        <w:tc>
          <w:tcPr>
            <w:tcW w:w="1161" w:type="dxa"/>
            <w:vAlign w:val="center"/>
          </w:tcPr>
          <w:p w:rsidR="002E6F7C" w:rsidRPr="00484187" w:rsidRDefault="002E6F7C" w:rsidP="00B81FDB">
            <w:pPr>
              <w:spacing w:line="400" w:lineRule="exact"/>
              <w:jc w:val="center"/>
              <w:rPr>
                <w:rFonts w:ascii="仿宋_GB2312" w:eastAsia="仿宋_GB2312"/>
                <w:color w:val="000000"/>
                <w:sz w:val="28"/>
                <w:szCs w:val="28"/>
                <w:lang w:val="zh-CN"/>
              </w:rPr>
            </w:pPr>
            <w:r w:rsidRPr="00484187">
              <w:rPr>
                <w:rFonts w:ascii="仿宋_GB2312" w:eastAsia="仿宋_GB2312" w:cs="仿宋_GB2312" w:hint="eastAsia"/>
                <w:color w:val="000000"/>
                <w:sz w:val="28"/>
                <w:szCs w:val="28"/>
                <w:lang w:val="zh-CN"/>
              </w:rPr>
              <w:t>网络</w:t>
            </w:r>
          </w:p>
        </w:tc>
        <w:tc>
          <w:tcPr>
            <w:tcW w:w="2385" w:type="dxa"/>
            <w:vAlign w:val="center"/>
          </w:tcPr>
          <w:p w:rsidR="002E6F7C" w:rsidRPr="00484187" w:rsidRDefault="002E6F7C" w:rsidP="00B81FDB">
            <w:pPr>
              <w:spacing w:line="400" w:lineRule="exact"/>
              <w:jc w:val="center"/>
              <w:rPr>
                <w:rFonts w:ascii="仿宋_GB2312" w:eastAsia="仿宋_GB2312"/>
                <w:color w:val="000000"/>
                <w:sz w:val="28"/>
                <w:szCs w:val="28"/>
                <w:lang w:val="zh-CN"/>
              </w:rPr>
            </w:pPr>
          </w:p>
        </w:tc>
        <w:tc>
          <w:tcPr>
            <w:tcW w:w="1043" w:type="dxa"/>
            <w:vAlign w:val="center"/>
          </w:tcPr>
          <w:p w:rsidR="002E6F7C" w:rsidRPr="00484187" w:rsidRDefault="002E6F7C" w:rsidP="00B81FDB">
            <w:pPr>
              <w:spacing w:line="400" w:lineRule="exact"/>
              <w:jc w:val="center"/>
              <w:rPr>
                <w:rFonts w:ascii="仿宋_GB2312" w:eastAsia="仿宋_GB2312"/>
                <w:color w:val="000000"/>
                <w:sz w:val="28"/>
                <w:szCs w:val="28"/>
                <w:lang w:val="zh-CN"/>
              </w:rPr>
            </w:pPr>
          </w:p>
        </w:tc>
        <w:tc>
          <w:tcPr>
            <w:tcW w:w="1342" w:type="dxa"/>
            <w:vAlign w:val="center"/>
          </w:tcPr>
          <w:p w:rsidR="002E6F7C" w:rsidRPr="00484187" w:rsidRDefault="002E6F7C" w:rsidP="00B81FDB">
            <w:pPr>
              <w:spacing w:line="400" w:lineRule="exact"/>
              <w:jc w:val="center"/>
              <w:rPr>
                <w:rFonts w:ascii="仿宋_GB2312" w:eastAsia="仿宋_GB2312"/>
                <w:color w:val="000000"/>
                <w:sz w:val="28"/>
                <w:szCs w:val="28"/>
                <w:lang w:val="zh-CN"/>
              </w:rPr>
            </w:pPr>
          </w:p>
        </w:tc>
        <w:tc>
          <w:tcPr>
            <w:tcW w:w="1342" w:type="dxa"/>
            <w:vMerge/>
            <w:vAlign w:val="center"/>
          </w:tcPr>
          <w:p w:rsidR="002E6F7C" w:rsidRPr="00484187" w:rsidRDefault="002E6F7C" w:rsidP="00B81FDB">
            <w:pPr>
              <w:spacing w:line="400" w:lineRule="exact"/>
              <w:jc w:val="center"/>
              <w:rPr>
                <w:rFonts w:ascii="仿宋_GB2312" w:eastAsia="仿宋_GB2312"/>
                <w:color w:val="000000"/>
                <w:sz w:val="28"/>
                <w:szCs w:val="28"/>
                <w:lang w:val="zh-CN"/>
              </w:rPr>
            </w:pPr>
          </w:p>
        </w:tc>
        <w:tc>
          <w:tcPr>
            <w:tcW w:w="908" w:type="dxa"/>
            <w:vAlign w:val="center"/>
          </w:tcPr>
          <w:p w:rsidR="002E6F7C" w:rsidRPr="00484187" w:rsidRDefault="002E6F7C" w:rsidP="00B81FDB">
            <w:pPr>
              <w:spacing w:line="400" w:lineRule="exact"/>
              <w:jc w:val="center"/>
              <w:rPr>
                <w:rFonts w:ascii="仿宋_GB2312" w:eastAsia="仿宋_GB2312"/>
                <w:color w:val="000000"/>
                <w:sz w:val="28"/>
                <w:szCs w:val="28"/>
                <w:lang w:val="zh-CN"/>
              </w:rPr>
            </w:pPr>
          </w:p>
        </w:tc>
      </w:tr>
      <w:tr w:rsidR="00D811A5" w:rsidRPr="00484187" w:rsidTr="00B81FDB">
        <w:trPr>
          <w:trHeight w:val="482"/>
          <w:jc w:val="center"/>
        </w:trPr>
        <w:tc>
          <w:tcPr>
            <w:tcW w:w="891" w:type="dxa"/>
            <w:vMerge/>
            <w:vAlign w:val="center"/>
          </w:tcPr>
          <w:p w:rsidR="002E6F7C" w:rsidRPr="00484187" w:rsidRDefault="002E6F7C" w:rsidP="00B81FDB">
            <w:pPr>
              <w:spacing w:line="400" w:lineRule="exact"/>
              <w:jc w:val="center"/>
              <w:rPr>
                <w:rFonts w:ascii="仿宋_GB2312" w:eastAsia="仿宋_GB2312"/>
                <w:color w:val="000000"/>
                <w:sz w:val="28"/>
                <w:szCs w:val="28"/>
                <w:lang w:val="zh-CN"/>
              </w:rPr>
            </w:pPr>
          </w:p>
        </w:tc>
        <w:tc>
          <w:tcPr>
            <w:tcW w:w="1161" w:type="dxa"/>
            <w:vAlign w:val="center"/>
          </w:tcPr>
          <w:p w:rsidR="002E6F7C" w:rsidRPr="00484187" w:rsidRDefault="002E6F7C" w:rsidP="00B81FDB">
            <w:pPr>
              <w:spacing w:line="400" w:lineRule="exact"/>
              <w:jc w:val="center"/>
              <w:rPr>
                <w:rFonts w:ascii="仿宋_GB2312" w:eastAsia="仿宋_GB2312"/>
                <w:color w:val="000000"/>
                <w:sz w:val="28"/>
                <w:szCs w:val="28"/>
                <w:lang w:val="zh-CN"/>
              </w:rPr>
            </w:pPr>
            <w:r w:rsidRPr="00484187">
              <w:rPr>
                <w:rFonts w:ascii="仿宋_GB2312" w:eastAsia="仿宋_GB2312" w:cs="仿宋_GB2312" w:hint="eastAsia"/>
                <w:color w:val="000000"/>
                <w:sz w:val="28"/>
                <w:szCs w:val="28"/>
                <w:lang w:val="zh-CN"/>
              </w:rPr>
              <w:t>展览</w:t>
            </w:r>
          </w:p>
        </w:tc>
        <w:tc>
          <w:tcPr>
            <w:tcW w:w="2385" w:type="dxa"/>
            <w:vAlign w:val="center"/>
          </w:tcPr>
          <w:p w:rsidR="002E6F7C" w:rsidRPr="00484187" w:rsidRDefault="002E6F7C" w:rsidP="00B81FDB">
            <w:pPr>
              <w:spacing w:line="400" w:lineRule="exact"/>
              <w:jc w:val="center"/>
              <w:rPr>
                <w:rFonts w:ascii="仿宋_GB2312" w:eastAsia="仿宋_GB2312"/>
                <w:color w:val="000000"/>
                <w:sz w:val="28"/>
                <w:szCs w:val="28"/>
                <w:lang w:val="zh-CN"/>
              </w:rPr>
            </w:pPr>
          </w:p>
        </w:tc>
        <w:tc>
          <w:tcPr>
            <w:tcW w:w="1043" w:type="dxa"/>
            <w:vAlign w:val="center"/>
          </w:tcPr>
          <w:p w:rsidR="002E6F7C" w:rsidRPr="00484187" w:rsidRDefault="002E6F7C" w:rsidP="00B81FDB">
            <w:pPr>
              <w:spacing w:line="400" w:lineRule="exact"/>
              <w:jc w:val="center"/>
              <w:rPr>
                <w:rFonts w:ascii="仿宋_GB2312" w:eastAsia="仿宋_GB2312"/>
                <w:color w:val="000000"/>
                <w:sz w:val="28"/>
                <w:szCs w:val="28"/>
                <w:lang w:val="zh-CN"/>
              </w:rPr>
            </w:pPr>
          </w:p>
        </w:tc>
        <w:tc>
          <w:tcPr>
            <w:tcW w:w="1342" w:type="dxa"/>
            <w:vAlign w:val="center"/>
          </w:tcPr>
          <w:p w:rsidR="002E6F7C" w:rsidRPr="00484187" w:rsidRDefault="002E6F7C" w:rsidP="00B81FDB">
            <w:pPr>
              <w:spacing w:line="400" w:lineRule="exact"/>
              <w:jc w:val="center"/>
              <w:rPr>
                <w:rFonts w:ascii="仿宋_GB2312" w:eastAsia="仿宋_GB2312"/>
                <w:color w:val="000000"/>
                <w:sz w:val="28"/>
                <w:szCs w:val="28"/>
                <w:lang w:val="zh-CN"/>
              </w:rPr>
            </w:pPr>
          </w:p>
        </w:tc>
        <w:tc>
          <w:tcPr>
            <w:tcW w:w="1342" w:type="dxa"/>
            <w:vMerge/>
            <w:vAlign w:val="center"/>
          </w:tcPr>
          <w:p w:rsidR="002E6F7C" w:rsidRPr="00484187" w:rsidRDefault="002E6F7C" w:rsidP="00B81FDB">
            <w:pPr>
              <w:spacing w:line="400" w:lineRule="exact"/>
              <w:jc w:val="center"/>
              <w:rPr>
                <w:rFonts w:ascii="仿宋_GB2312" w:eastAsia="仿宋_GB2312"/>
                <w:color w:val="000000"/>
                <w:sz w:val="28"/>
                <w:szCs w:val="28"/>
                <w:lang w:val="zh-CN"/>
              </w:rPr>
            </w:pPr>
          </w:p>
        </w:tc>
        <w:tc>
          <w:tcPr>
            <w:tcW w:w="908" w:type="dxa"/>
            <w:vAlign w:val="center"/>
          </w:tcPr>
          <w:p w:rsidR="002E6F7C" w:rsidRPr="00484187" w:rsidRDefault="002E6F7C" w:rsidP="00B81FDB">
            <w:pPr>
              <w:spacing w:line="400" w:lineRule="exact"/>
              <w:jc w:val="center"/>
              <w:rPr>
                <w:rFonts w:ascii="仿宋_GB2312" w:eastAsia="仿宋_GB2312"/>
                <w:color w:val="000000"/>
                <w:sz w:val="28"/>
                <w:szCs w:val="28"/>
                <w:lang w:val="zh-CN"/>
              </w:rPr>
            </w:pPr>
          </w:p>
        </w:tc>
      </w:tr>
      <w:tr w:rsidR="00D811A5" w:rsidRPr="00484187" w:rsidTr="00B81FDB">
        <w:trPr>
          <w:trHeight w:val="482"/>
          <w:jc w:val="center"/>
        </w:trPr>
        <w:tc>
          <w:tcPr>
            <w:tcW w:w="891" w:type="dxa"/>
            <w:vMerge/>
            <w:vAlign w:val="center"/>
          </w:tcPr>
          <w:p w:rsidR="002E6F7C" w:rsidRPr="00484187" w:rsidRDefault="002E6F7C" w:rsidP="00B81FDB">
            <w:pPr>
              <w:spacing w:line="400" w:lineRule="exact"/>
              <w:jc w:val="center"/>
              <w:rPr>
                <w:rFonts w:ascii="仿宋_GB2312" w:eastAsia="仿宋_GB2312"/>
                <w:color w:val="000000"/>
                <w:sz w:val="28"/>
                <w:szCs w:val="28"/>
                <w:lang w:val="zh-CN"/>
              </w:rPr>
            </w:pPr>
          </w:p>
        </w:tc>
        <w:tc>
          <w:tcPr>
            <w:tcW w:w="1161" w:type="dxa"/>
            <w:vAlign w:val="center"/>
          </w:tcPr>
          <w:p w:rsidR="002E6F7C" w:rsidRPr="00484187" w:rsidRDefault="002E6F7C" w:rsidP="00B81FDB">
            <w:pPr>
              <w:spacing w:line="400" w:lineRule="exact"/>
              <w:jc w:val="center"/>
              <w:rPr>
                <w:rFonts w:ascii="仿宋_GB2312" w:eastAsia="仿宋_GB2312"/>
                <w:color w:val="000000"/>
                <w:sz w:val="28"/>
                <w:szCs w:val="28"/>
                <w:lang w:val="zh-CN"/>
              </w:rPr>
            </w:pPr>
            <w:r w:rsidRPr="00484187">
              <w:rPr>
                <w:rFonts w:ascii="仿宋_GB2312" w:eastAsia="仿宋_GB2312" w:cs="仿宋_GB2312" w:hint="eastAsia"/>
                <w:color w:val="000000"/>
                <w:sz w:val="28"/>
                <w:szCs w:val="28"/>
                <w:lang w:val="zh-CN"/>
              </w:rPr>
              <w:t>户外</w:t>
            </w:r>
          </w:p>
        </w:tc>
        <w:tc>
          <w:tcPr>
            <w:tcW w:w="2385" w:type="dxa"/>
            <w:vAlign w:val="center"/>
          </w:tcPr>
          <w:p w:rsidR="002E6F7C" w:rsidRPr="00484187" w:rsidRDefault="002E6F7C" w:rsidP="00B81FDB">
            <w:pPr>
              <w:spacing w:line="400" w:lineRule="exact"/>
              <w:jc w:val="center"/>
              <w:rPr>
                <w:rFonts w:ascii="仿宋_GB2312" w:eastAsia="仿宋_GB2312"/>
                <w:color w:val="000000"/>
                <w:sz w:val="28"/>
                <w:szCs w:val="28"/>
                <w:lang w:val="zh-CN"/>
              </w:rPr>
            </w:pPr>
          </w:p>
        </w:tc>
        <w:tc>
          <w:tcPr>
            <w:tcW w:w="1043" w:type="dxa"/>
            <w:vAlign w:val="center"/>
          </w:tcPr>
          <w:p w:rsidR="002E6F7C" w:rsidRPr="00484187" w:rsidRDefault="002E6F7C" w:rsidP="00B81FDB">
            <w:pPr>
              <w:spacing w:line="400" w:lineRule="exact"/>
              <w:jc w:val="center"/>
              <w:rPr>
                <w:rFonts w:ascii="仿宋_GB2312" w:eastAsia="仿宋_GB2312"/>
                <w:color w:val="000000"/>
                <w:sz w:val="28"/>
                <w:szCs w:val="28"/>
                <w:lang w:val="zh-CN"/>
              </w:rPr>
            </w:pPr>
          </w:p>
        </w:tc>
        <w:tc>
          <w:tcPr>
            <w:tcW w:w="1342" w:type="dxa"/>
            <w:vAlign w:val="center"/>
          </w:tcPr>
          <w:p w:rsidR="002E6F7C" w:rsidRPr="00484187" w:rsidRDefault="002E6F7C" w:rsidP="00B81FDB">
            <w:pPr>
              <w:spacing w:line="400" w:lineRule="exact"/>
              <w:jc w:val="center"/>
              <w:rPr>
                <w:rFonts w:ascii="仿宋_GB2312" w:eastAsia="仿宋_GB2312"/>
                <w:color w:val="000000"/>
                <w:sz w:val="28"/>
                <w:szCs w:val="28"/>
                <w:lang w:val="zh-CN"/>
              </w:rPr>
            </w:pPr>
          </w:p>
        </w:tc>
        <w:tc>
          <w:tcPr>
            <w:tcW w:w="1342" w:type="dxa"/>
            <w:vMerge/>
            <w:vAlign w:val="center"/>
          </w:tcPr>
          <w:p w:rsidR="002E6F7C" w:rsidRPr="00484187" w:rsidRDefault="002E6F7C" w:rsidP="00B81FDB">
            <w:pPr>
              <w:spacing w:line="400" w:lineRule="exact"/>
              <w:jc w:val="center"/>
              <w:rPr>
                <w:rFonts w:ascii="仿宋_GB2312" w:eastAsia="仿宋_GB2312"/>
                <w:color w:val="000000"/>
                <w:sz w:val="28"/>
                <w:szCs w:val="28"/>
                <w:lang w:val="zh-CN"/>
              </w:rPr>
            </w:pPr>
          </w:p>
        </w:tc>
        <w:tc>
          <w:tcPr>
            <w:tcW w:w="908" w:type="dxa"/>
            <w:vAlign w:val="center"/>
          </w:tcPr>
          <w:p w:rsidR="002E6F7C" w:rsidRPr="00484187" w:rsidRDefault="002E6F7C" w:rsidP="00B81FDB">
            <w:pPr>
              <w:spacing w:line="400" w:lineRule="exact"/>
              <w:jc w:val="center"/>
              <w:rPr>
                <w:rFonts w:ascii="仿宋_GB2312" w:eastAsia="仿宋_GB2312"/>
                <w:color w:val="000000"/>
                <w:sz w:val="28"/>
                <w:szCs w:val="28"/>
                <w:lang w:val="zh-CN"/>
              </w:rPr>
            </w:pPr>
          </w:p>
        </w:tc>
      </w:tr>
      <w:tr w:rsidR="00D811A5" w:rsidRPr="00484187" w:rsidTr="00B81FDB">
        <w:trPr>
          <w:trHeight w:val="482"/>
          <w:jc w:val="center"/>
        </w:trPr>
        <w:tc>
          <w:tcPr>
            <w:tcW w:w="891" w:type="dxa"/>
            <w:vMerge/>
            <w:vAlign w:val="center"/>
          </w:tcPr>
          <w:p w:rsidR="002E6F7C" w:rsidRPr="00484187" w:rsidRDefault="002E6F7C" w:rsidP="00B81FDB">
            <w:pPr>
              <w:spacing w:line="400" w:lineRule="exact"/>
              <w:jc w:val="center"/>
              <w:rPr>
                <w:rFonts w:ascii="仿宋_GB2312" w:eastAsia="仿宋_GB2312"/>
                <w:color w:val="000000"/>
                <w:sz w:val="28"/>
                <w:szCs w:val="28"/>
                <w:lang w:val="zh-CN"/>
              </w:rPr>
            </w:pPr>
          </w:p>
        </w:tc>
        <w:tc>
          <w:tcPr>
            <w:tcW w:w="1161" w:type="dxa"/>
            <w:vAlign w:val="center"/>
          </w:tcPr>
          <w:p w:rsidR="002E6F7C" w:rsidRPr="00484187" w:rsidRDefault="002E6F7C" w:rsidP="00B81FDB">
            <w:pPr>
              <w:spacing w:line="400" w:lineRule="exact"/>
              <w:jc w:val="center"/>
              <w:rPr>
                <w:rFonts w:ascii="仿宋_GB2312" w:eastAsia="仿宋_GB2312"/>
                <w:color w:val="000000"/>
                <w:sz w:val="28"/>
                <w:szCs w:val="28"/>
                <w:lang w:val="zh-CN"/>
              </w:rPr>
            </w:pPr>
            <w:r w:rsidRPr="00484187">
              <w:rPr>
                <w:rFonts w:ascii="仿宋_GB2312" w:eastAsia="仿宋_GB2312" w:cs="仿宋_GB2312" w:hint="eastAsia"/>
                <w:color w:val="000000"/>
                <w:sz w:val="28"/>
                <w:szCs w:val="28"/>
                <w:lang w:val="zh-CN"/>
              </w:rPr>
              <w:t>其他</w:t>
            </w:r>
          </w:p>
        </w:tc>
        <w:tc>
          <w:tcPr>
            <w:tcW w:w="2385" w:type="dxa"/>
            <w:vAlign w:val="center"/>
          </w:tcPr>
          <w:p w:rsidR="002E6F7C" w:rsidRPr="00484187" w:rsidRDefault="002E6F7C" w:rsidP="00B81FDB">
            <w:pPr>
              <w:spacing w:line="400" w:lineRule="exact"/>
              <w:jc w:val="center"/>
              <w:rPr>
                <w:rFonts w:ascii="仿宋_GB2312" w:eastAsia="仿宋_GB2312"/>
                <w:color w:val="000000"/>
                <w:sz w:val="28"/>
                <w:szCs w:val="28"/>
                <w:lang w:val="zh-CN"/>
              </w:rPr>
            </w:pPr>
          </w:p>
        </w:tc>
        <w:tc>
          <w:tcPr>
            <w:tcW w:w="1043" w:type="dxa"/>
            <w:vAlign w:val="center"/>
          </w:tcPr>
          <w:p w:rsidR="002E6F7C" w:rsidRPr="00484187" w:rsidRDefault="002E6F7C" w:rsidP="00B81FDB">
            <w:pPr>
              <w:spacing w:line="400" w:lineRule="exact"/>
              <w:jc w:val="center"/>
              <w:rPr>
                <w:rFonts w:ascii="仿宋_GB2312" w:eastAsia="仿宋_GB2312"/>
                <w:color w:val="000000"/>
                <w:sz w:val="28"/>
                <w:szCs w:val="28"/>
                <w:lang w:val="zh-CN"/>
              </w:rPr>
            </w:pPr>
          </w:p>
        </w:tc>
        <w:tc>
          <w:tcPr>
            <w:tcW w:w="1342" w:type="dxa"/>
            <w:vAlign w:val="center"/>
          </w:tcPr>
          <w:p w:rsidR="002E6F7C" w:rsidRPr="00484187" w:rsidRDefault="002E6F7C" w:rsidP="00B81FDB">
            <w:pPr>
              <w:spacing w:line="400" w:lineRule="exact"/>
              <w:jc w:val="center"/>
              <w:rPr>
                <w:rFonts w:ascii="仿宋_GB2312" w:eastAsia="仿宋_GB2312"/>
                <w:color w:val="000000"/>
                <w:sz w:val="28"/>
                <w:szCs w:val="28"/>
                <w:lang w:val="zh-CN"/>
              </w:rPr>
            </w:pPr>
          </w:p>
        </w:tc>
        <w:tc>
          <w:tcPr>
            <w:tcW w:w="1342" w:type="dxa"/>
            <w:vMerge/>
            <w:vAlign w:val="center"/>
          </w:tcPr>
          <w:p w:rsidR="002E6F7C" w:rsidRPr="00484187" w:rsidRDefault="002E6F7C" w:rsidP="00B81FDB">
            <w:pPr>
              <w:spacing w:line="400" w:lineRule="exact"/>
              <w:jc w:val="center"/>
              <w:rPr>
                <w:rFonts w:ascii="仿宋_GB2312" w:eastAsia="仿宋_GB2312"/>
                <w:color w:val="000000"/>
                <w:sz w:val="28"/>
                <w:szCs w:val="28"/>
                <w:lang w:val="zh-CN"/>
              </w:rPr>
            </w:pPr>
          </w:p>
        </w:tc>
        <w:tc>
          <w:tcPr>
            <w:tcW w:w="908" w:type="dxa"/>
            <w:vAlign w:val="center"/>
          </w:tcPr>
          <w:p w:rsidR="002E6F7C" w:rsidRPr="00484187" w:rsidRDefault="002E6F7C" w:rsidP="00B81FDB">
            <w:pPr>
              <w:spacing w:line="400" w:lineRule="exact"/>
              <w:jc w:val="center"/>
              <w:rPr>
                <w:rFonts w:ascii="仿宋_GB2312" w:eastAsia="仿宋_GB2312"/>
                <w:color w:val="000000"/>
                <w:sz w:val="28"/>
                <w:szCs w:val="28"/>
                <w:lang w:val="zh-CN"/>
              </w:rPr>
            </w:pPr>
          </w:p>
        </w:tc>
      </w:tr>
      <w:tr w:rsidR="00D811A5" w:rsidRPr="00484187" w:rsidTr="00B81FDB">
        <w:trPr>
          <w:trHeight w:val="482"/>
          <w:jc w:val="center"/>
        </w:trPr>
        <w:tc>
          <w:tcPr>
            <w:tcW w:w="891" w:type="dxa"/>
            <w:vMerge w:val="restart"/>
            <w:vAlign w:val="center"/>
          </w:tcPr>
          <w:p w:rsidR="002E6F7C" w:rsidRPr="00484187" w:rsidRDefault="002E6F7C" w:rsidP="00B81FDB">
            <w:pPr>
              <w:widowControl/>
              <w:spacing w:line="400" w:lineRule="exact"/>
              <w:jc w:val="center"/>
              <w:rPr>
                <w:rFonts w:ascii="仿宋_GB2312" w:eastAsia="仿宋_GB2312"/>
                <w:color w:val="000000"/>
                <w:sz w:val="28"/>
                <w:szCs w:val="28"/>
              </w:rPr>
            </w:pPr>
            <w:r w:rsidRPr="00484187">
              <w:rPr>
                <w:rFonts w:ascii="仿宋_GB2312" w:eastAsia="仿宋_GB2312" w:cs="仿宋_GB2312"/>
                <w:color w:val="000000"/>
                <w:sz w:val="28"/>
                <w:szCs w:val="28"/>
              </w:rPr>
              <w:t xml:space="preserve">20** </w:t>
            </w:r>
            <w:r w:rsidRPr="00484187">
              <w:rPr>
                <w:rFonts w:ascii="仿宋_GB2312" w:eastAsia="仿宋_GB2312" w:cs="仿宋_GB2312" w:hint="eastAsia"/>
                <w:color w:val="000000"/>
                <w:sz w:val="28"/>
                <w:szCs w:val="28"/>
              </w:rPr>
              <w:t>年度</w:t>
            </w:r>
          </w:p>
        </w:tc>
        <w:tc>
          <w:tcPr>
            <w:tcW w:w="1161" w:type="dxa"/>
            <w:vAlign w:val="center"/>
          </w:tcPr>
          <w:p w:rsidR="002E6F7C" w:rsidRPr="00484187" w:rsidRDefault="002E6F7C" w:rsidP="00B81FDB">
            <w:pPr>
              <w:spacing w:line="400" w:lineRule="exact"/>
              <w:jc w:val="center"/>
              <w:rPr>
                <w:rFonts w:ascii="仿宋_GB2312" w:eastAsia="仿宋_GB2312"/>
                <w:color w:val="000000"/>
                <w:sz w:val="28"/>
                <w:szCs w:val="28"/>
                <w:lang w:val="zh-CN"/>
              </w:rPr>
            </w:pPr>
            <w:r w:rsidRPr="00484187">
              <w:rPr>
                <w:rFonts w:ascii="仿宋_GB2312" w:eastAsia="仿宋_GB2312" w:cs="仿宋_GB2312" w:hint="eastAsia"/>
                <w:color w:val="000000"/>
                <w:sz w:val="28"/>
                <w:szCs w:val="28"/>
                <w:lang w:val="zh-CN"/>
              </w:rPr>
              <w:t>电视</w:t>
            </w:r>
          </w:p>
        </w:tc>
        <w:tc>
          <w:tcPr>
            <w:tcW w:w="2385" w:type="dxa"/>
            <w:vAlign w:val="center"/>
          </w:tcPr>
          <w:p w:rsidR="002E6F7C" w:rsidRPr="00484187" w:rsidRDefault="002E6F7C" w:rsidP="00B81FDB">
            <w:pPr>
              <w:spacing w:line="400" w:lineRule="exact"/>
              <w:jc w:val="center"/>
              <w:rPr>
                <w:rFonts w:ascii="仿宋_GB2312" w:eastAsia="仿宋_GB2312"/>
                <w:color w:val="000000"/>
                <w:sz w:val="28"/>
                <w:szCs w:val="28"/>
                <w:lang w:val="zh-CN"/>
              </w:rPr>
            </w:pPr>
          </w:p>
        </w:tc>
        <w:tc>
          <w:tcPr>
            <w:tcW w:w="1043" w:type="dxa"/>
            <w:vAlign w:val="center"/>
          </w:tcPr>
          <w:p w:rsidR="002E6F7C" w:rsidRPr="00484187" w:rsidRDefault="002E6F7C" w:rsidP="00B81FDB">
            <w:pPr>
              <w:spacing w:line="400" w:lineRule="exact"/>
              <w:jc w:val="center"/>
              <w:rPr>
                <w:rFonts w:ascii="仿宋_GB2312" w:eastAsia="仿宋_GB2312"/>
                <w:color w:val="000000"/>
                <w:sz w:val="28"/>
                <w:szCs w:val="28"/>
                <w:lang w:val="zh-CN"/>
              </w:rPr>
            </w:pPr>
          </w:p>
        </w:tc>
        <w:tc>
          <w:tcPr>
            <w:tcW w:w="1342" w:type="dxa"/>
            <w:vAlign w:val="center"/>
          </w:tcPr>
          <w:p w:rsidR="002E6F7C" w:rsidRPr="00484187" w:rsidRDefault="002E6F7C" w:rsidP="00B81FDB">
            <w:pPr>
              <w:spacing w:line="400" w:lineRule="exact"/>
              <w:jc w:val="center"/>
              <w:rPr>
                <w:rFonts w:ascii="仿宋_GB2312" w:eastAsia="仿宋_GB2312"/>
                <w:color w:val="000000"/>
                <w:sz w:val="28"/>
                <w:szCs w:val="28"/>
                <w:lang w:val="zh-CN"/>
              </w:rPr>
            </w:pPr>
          </w:p>
        </w:tc>
        <w:tc>
          <w:tcPr>
            <w:tcW w:w="1342" w:type="dxa"/>
            <w:vMerge w:val="restart"/>
            <w:vAlign w:val="center"/>
          </w:tcPr>
          <w:p w:rsidR="002E6F7C" w:rsidRPr="00484187" w:rsidRDefault="002E6F7C" w:rsidP="00B81FDB">
            <w:pPr>
              <w:spacing w:line="400" w:lineRule="exact"/>
              <w:jc w:val="center"/>
              <w:rPr>
                <w:rFonts w:ascii="仿宋_GB2312" w:eastAsia="仿宋_GB2312"/>
                <w:color w:val="000000"/>
                <w:sz w:val="28"/>
                <w:szCs w:val="28"/>
                <w:lang w:val="zh-CN"/>
              </w:rPr>
            </w:pPr>
          </w:p>
        </w:tc>
        <w:tc>
          <w:tcPr>
            <w:tcW w:w="908" w:type="dxa"/>
            <w:vAlign w:val="center"/>
          </w:tcPr>
          <w:p w:rsidR="002E6F7C" w:rsidRPr="00484187" w:rsidRDefault="002E6F7C" w:rsidP="00B81FDB">
            <w:pPr>
              <w:spacing w:line="400" w:lineRule="exact"/>
              <w:jc w:val="center"/>
              <w:rPr>
                <w:rFonts w:ascii="仿宋_GB2312" w:eastAsia="仿宋_GB2312"/>
                <w:color w:val="000000"/>
                <w:sz w:val="28"/>
                <w:szCs w:val="28"/>
                <w:lang w:val="zh-CN"/>
              </w:rPr>
            </w:pPr>
          </w:p>
        </w:tc>
      </w:tr>
      <w:tr w:rsidR="00D811A5" w:rsidRPr="00484187" w:rsidTr="00B81FDB">
        <w:trPr>
          <w:trHeight w:val="482"/>
          <w:jc w:val="center"/>
        </w:trPr>
        <w:tc>
          <w:tcPr>
            <w:tcW w:w="891" w:type="dxa"/>
            <w:vMerge/>
            <w:vAlign w:val="center"/>
          </w:tcPr>
          <w:p w:rsidR="002E6F7C" w:rsidRPr="00484187" w:rsidRDefault="002E6F7C" w:rsidP="00B81FDB">
            <w:pPr>
              <w:spacing w:line="400" w:lineRule="exact"/>
              <w:jc w:val="center"/>
              <w:rPr>
                <w:rFonts w:ascii="仿宋_GB2312" w:eastAsia="仿宋_GB2312"/>
                <w:color w:val="000000"/>
                <w:sz w:val="28"/>
                <w:szCs w:val="28"/>
                <w:lang w:val="zh-CN"/>
              </w:rPr>
            </w:pPr>
          </w:p>
        </w:tc>
        <w:tc>
          <w:tcPr>
            <w:tcW w:w="1161" w:type="dxa"/>
            <w:vAlign w:val="center"/>
          </w:tcPr>
          <w:p w:rsidR="002E6F7C" w:rsidRPr="00484187" w:rsidRDefault="002E6F7C" w:rsidP="00B81FDB">
            <w:pPr>
              <w:spacing w:line="400" w:lineRule="exact"/>
              <w:jc w:val="center"/>
              <w:rPr>
                <w:rFonts w:ascii="仿宋_GB2312" w:eastAsia="仿宋_GB2312"/>
                <w:color w:val="000000"/>
                <w:sz w:val="28"/>
                <w:szCs w:val="28"/>
                <w:lang w:val="zh-CN"/>
              </w:rPr>
            </w:pPr>
            <w:r w:rsidRPr="00484187">
              <w:rPr>
                <w:rFonts w:ascii="仿宋_GB2312" w:eastAsia="仿宋_GB2312" w:cs="仿宋_GB2312" w:hint="eastAsia"/>
                <w:color w:val="000000"/>
                <w:sz w:val="28"/>
                <w:szCs w:val="28"/>
                <w:lang w:val="zh-CN"/>
              </w:rPr>
              <w:t>广播</w:t>
            </w:r>
          </w:p>
        </w:tc>
        <w:tc>
          <w:tcPr>
            <w:tcW w:w="2385" w:type="dxa"/>
            <w:vAlign w:val="center"/>
          </w:tcPr>
          <w:p w:rsidR="002E6F7C" w:rsidRPr="00484187" w:rsidRDefault="002E6F7C" w:rsidP="00B81FDB">
            <w:pPr>
              <w:spacing w:line="400" w:lineRule="exact"/>
              <w:jc w:val="center"/>
              <w:rPr>
                <w:rFonts w:ascii="仿宋_GB2312" w:eastAsia="仿宋_GB2312"/>
                <w:color w:val="000000"/>
                <w:sz w:val="28"/>
                <w:szCs w:val="28"/>
                <w:lang w:val="zh-CN"/>
              </w:rPr>
            </w:pPr>
          </w:p>
        </w:tc>
        <w:tc>
          <w:tcPr>
            <w:tcW w:w="1043" w:type="dxa"/>
            <w:vAlign w:val="center"/>
          </w:tcPr>
          <w:p w:rsidR="002E6F7C" w:rsidRPr="00484187" w:rsidRDefault="002E6F7C" w:rsidP="00B81FDB">
            <w:pPr>
              <w:spacing w:line="400" w:lineRule="exact"/>
              <w:jc w:val="center"/>
              <w:rPr>
                <w:rFonts w:ascii="仿宋_GB2312" w:eastAsia="仿宋_GB2312"/>
                <w:color w:val="000000"/>
                <w:sz w:val="28"/>
                <w:szCs w:val="28"/>
                <w:lang w:val="zh-CN"/>
              </w:rPr>
            </w:pPr>
          </w:p>
        </w:tc>
        <w:tc>
          <w:tcPr>
            <w:tcW w:w="1342" w:type="dxa"/>
            <w:vAlign w:val="center"/>
          </w:tcPr>
          <w:p w:rsidR="002E6F7C" w:rsidRPr="00484187" w:rsidRDefault="002E6F7C" w:rsidP="00B81FDB">
            <w:pPr>
              <w:spacing w:line="400" w:lineRule="exact"/>
              <w:jc w:val="center"/>
              <w:rPr>
                <w:rFonts w:ascii="仿宋_GB2312" w:eastAsia="仿宋_GB2312"/>
                <w:color w:val="000000"/>
                <w:sz w:val="28"/>
                <w:szCs w:val="28"/>
                <w:lang w:val="zh-CN"/>
              </w:rPr>
            </w:pPr>
          </w:p>
        </w:tc>
        <w:tc>
          <w:tcPr>
            <w:tcW w:w="1342" w:type="dxa"/>
            <w:vMerge/>
            <w:vAlign w:val="center"/>
          </w:tcPr>
          <w:p w:rsidR="002E6F7C" w:rsidRPr="00484187" w:rsidRDefault="002E6F7C" w:rsidP="00B81FDB">
            <w:pPr>
              <w:spacing w:line="400" w:lineRule="exact"/>
              <w:jc w:val="center"/>
              <w:rPr>
                <w:rFonts w:ascii="仿宋_GB2312" w:eastAsia="仿宋_GB2312"/>
                <w:color w:val="000000"/>
                <w:sz w:val="28"/>
                <w:szCs w:val="28"/>
                <w:lang w:val="zh-CN"/>
              </w:rPr>
            </w:pPr>
          </w:p>
        </w:tc>
        <w:tc>
          <w:tcPr>
            <w:tcW w:w="908" w:type="dxa"/>
            <w:vAlign w:val="center"/>
          </w:tcPr>
          <w:p w:rsidR="002E6F7C" w:rsidRPr="00484187" w:rsidRDefault="002E6F7C" w:rsidP="00B81FDB">
            <w:pPr>
              <w:spacing w:line="400" w:lineRule="exact"/>
              <w:jc w:val="center"/>
              <w:rPr>
                <w:rFonts w:ascii="仿宋_GB2312" w:eastAsia="仿宋_GB2312"/>
                <w:color w:val="000000"/>
                <w:sz w:val="28"/>
                <w:szCs w:val="28"/>
                <w:lang w:val="zh-CN"/>
              </w:rPr>
            </w:pPr>
          </w:p>
        </w:tc>
      </w:tr>
      <w:tr w:rsidR="00D811A5" w:rsidRPr="00484187" w:rsidTr="00B81FDB">
        <w:trPr>
          <w:trHeight w:val="482"/>
          <w:jc w:val="center"/>
        </w:trPr>
        <w:tc>
          <w:tcPr>
            <w:tcW w:w="891" w:type="dxa"/>
            <w:vMerge/>
            <w:vAlign w:val="center"/>
          </w:tcPr>
          <w:p w:rsidR="002E6F7C" w:rsidRPr="00484187" w:rsidRDefault="002E6F7C" w:rsidP="00B81FDB">
            <w:pPr>
              <w:spacing w:line="400" w:lineRule="exact"/>
              <w:jc w:val="center"/>
              <w:rPr>
                <w:rFonts w:ascii="仿宋_GB2312" w:eastAsia="仿宋_GB2312"/>
                <w:color w:val="000000"/>
                <w:sz w:val="28"/>
                <w:szCs w:val="28"/>
                <w:lang w:val="zh-CN"/>
              </w:rPr>
            </w:pPr>
          </w:p>
        </w:tc>
        <w:tc>
          <w:tcPr>
            <w:tcW w:w="1161" w:type="dxa"/>
            <w:vAlign w:val="center"/>
          </w:tcPr>
          <w:p w:rsidR="002E6F7C" w:rsidRPr="00484187" w:rsidRDefault="002E6F7C" w:rsidP="00B81FDB">
            <w:pPr>
              <w:spacing w:line="400" w:lineRule="exact"/>
              <w:jc w:val="center"/>
              <w:rPr>
                <w:rFonts w:ascii="仿宋_GB2312" w:eastAsia="仿宋_GB2312"/>
                <w:color w:val="000000"/>
                <w:sz w:val="28"/>
                <w:szCs w:val="28"/>
                <w:lang w:val="zh-CN"/>
              </w:rPr>
            </w:pPr>
            <w:r w:rsidRPr="00484187">
              <w:rPr>
                <w:rFonts w:ascii="仿宋_GB2312" w:eastAsia="仿宋_GB2312" w:cs="仿宋_GB2312" w:hint="eastAsia"/>
                <w:color w:val="000000"/>
                <w:sz w:val="28"/>
                <w:szCs w:val="28"/>
                <w:lang w:val="zh-CN"/>
              </w:rPr>
              <w:t>报刊</w:t>
            </w:r>
          </w:p>
        </w:tc>
        <w:tc>
          <w:tcPr>
            <w:tcW w:w="2385" w:type="dxa"/>
            <w:vAlign w:val="center"/>
          </w:tcPr>
          <w:p w:rsidR="002E6F7C" w:rsidRPr="00484187" w:rsidRDefault="002E6F7C" w:rsidP="00B81FDB">
            <w:pPr>
              <w:spacing w:line="400" w:lineRule="exact"/>
              <w:jc w:val="center"/>
              <w:rPr>
                <w:rFonts w:ascii="仿宋_GB2312" w:eastAsia="仿宋_GB2312"/>
                <w:color w:val="000000"/>
                <w:sz w:val="28"/>
                <w:szCs w:val="28"/>
                <w:lang w:val="zh-CN"/>
              </w:rPr>
            </w:pPr>
          </w:p>
        </w:tc>
        <w:tc>
          <w:tcPr>
            <w:tcW w:w="1043" w:type="dxa"/>
            <w:vAlign w:val="center"/>
          </w:tcPr>
          <w:p w:rsidR="002E6F7C" w:rsidRPr="00484187" w:rsidRDefault="002E6F7C" w:rsidP="00B81FDB">
            <w:pPr>
              <w:spacing w:line="400" w:lineRule="exact"/>
              <w:jc w:val="center"/>
              <w:rPr>
                <w:rFonts w:ascii="仿宋_GB2312" w:eastAsia="仿宋_GB2312"/>
                <w:color w:val="000000"/>
                <w:sz w:val="28"/>
                <w:szCs w:val="28"/>
                <w:lang w:val="zh-CN"/>
              </w:rPr>
            </w:pPr>
          </w:p>
        </w:tc>
        <w:tc>
          <w:tcPr>
            <w:tcW w:w="1342" w:type="dxa"/>
            <w:vAlign w:val="center"/>
          </w:tcPr>
          <w:p w:rsidR="002E6F7C" w:rsidRPr="00484187" w:rsidRDefault="002E6F7C" w:rsidP="00B81FDB">
            <w:pPr>
              <w:spacing w:line="400" w:lineRule="exact"/>
              <w:jc w:val="center"/>
              <w:rPr>
                <w:rFonts w:ascii="仿宋_GB2312" w:eastAsia="仿宋_GB2312"/>
                <w:color w:val="000000"/>
                <w:sz w:val="28"/>
                <w:szCs w:val="28"/>
                <w:lang w:val="zh-CN"/>
              </w:rPr>
            </w:pPr>
          </w:p>
        </w:tc>
        <w:tc>
          <w:tcPr>
            <w:tcW w:w="1342" w:type="dxa"/>
            <w:vMerge/>
            <w:vAlign w:val="center"/>
          </w:tcPr>
          <w:p w:rsidR="002E6F7C" w:rsidRPr="00484187" w:rsidRDefault="002E6F7C" w:rsidP="00B81FDB">
            <w:pPr>
              <w:spacing w:line="400" w:lineRule="exact"/>
              <w:jc w:val="center"/>
              <w:rPr>
                <w:rFonts w:ascii="仿宋_GB2312" w:eastAsia="仿宋_GB2312"/>
                <w:color w:val="000000"/>
                <w:sz w:val="28"/>
                <w:szCs w:val="28"/>
                <w:lang w:val="zh-CN"/>
              </w:rPr>
            </w:pPr>
          </w:p>
        </w:tc>
        <w:tc>
          <w:tcPr>
            <w:tcW w:w="908" w:type="dxa"/>
            <w:vAlign w:val="center"/>
          </w:tcPr>
          <w:p w:rsidR="002E6F7C" w:rsidRPr="00484187" w:rsidRDefault="002E6F7C" w:rsidP="00B81FDB">
            <w:pPr>
              <w:spacing w:line="400" w:lineRule="exact"/>
              <w:jc w:val="center"/>
              <w:rPr>
                <w:rFonts w:ascii="仿宋_GB2312" w:eastAsia="仿宋_GB2312"/>
                <w:color w:val="000000"/>
                <w:sz w:val="28"/>
                <w:szCs w:val="28"/>
                <w:lang w:val="zh-CN"/>
              </w:rPr>
            </w:pPr>
          </w:p>
        </w:tc>
      </w:tr>
      <w:tr w:rsidR="00D811A5" w:rsidRPr="00484187" w:rsidTr="00B81FDB">
        <w:trPr>
          <w:trHeight w:val="510"/>
          <w:jc w:val="center"/>
        </w:trPr>
        <w:tc>
          <w:tcPr>
            <w:tcW w:w="891" w:type="dxa"/>
            <w:vMerge/>
            <w:vAlign w:val="center"/>
          </w:tcPr>
          <w:p w:rsidR="002E6F7C" w:rsidRPr="00484187" w:rsidRDefault="002E6F7C" w:rsidP="00B81FDB">
            <w:pPr>
              <w:spacing w:line="400" w:lineRule="exact"/>
              <w:jc w:val="center"/>
              <w:rPr>
                <w:rFonts w:ascii="仿宋_GB2312" w:eastAsia="仿宋_GB2312"/>
                <w:color w:val="000000"/>
                <w:sz w:val="28"/>
                <w:szCs w:val="28"/>
                <w:lang w:val="zh-CN"/>
              </w:rPr>
            </w:pPr>
          </w:p>
        </w:tc>
        <w:tc>
          <w:tcPr>
            <w:tcW w:w="1161" w:type="dxa"/>
            <w:vAlign w:val="center"/>
          </w:tcPr>
          <w:p w:rsidR="002E6F7C" w:rsidRPr="00484187" w:rsidRDefault="002E6F7C" w:rsidP="00B81FDB">
            <w:pPr>
              <w:spacing w:line="400" w:lineRule="exact"/>
              <w:jc w:val="center"/>
              <w:rPr>
                <w:rFonts w:ascii="仿宋_GB2312" w:eastAsia="仿宋_GB2312"/>
                <w:color w:val="000000"/>
                <w:sz w:val="28"/>
                <w:szCs w:val="28"/>
                <w:lang w:val="zh-CN"/>
              </w:rPr>
            </w:pPr>
            <w:r w:rsidRPr="00484187">
              <w:rPr>
                <w:rFonts w:ascii="仿宋_GB2312" w:eastAsia="仿宋_GB2312" w:cs="仿宋_GB2312" w:hint="eastAsia"/>
                <w:color w:val="000000"/>
                <w:sz w:val="28"/>
                <w:szCs w:val="28"/>
                <w:lang w:val="zh-CN"/>
              </w:rPr>
              <w:t>网络</w:t>
            </w:r>
          </w:p>
        </w:tc>
        <w:tc>
          <w:tcPr>
            <w:tcW w:w="2385" w:type="dxa"/>
            <w:vAlign w:val="center"/>
          </w:tcPr>
          <w:p w:rsidR="002E6F7C" w:rsidRPr="00484187" w:rsidRDefault="002E6F7C" w:rsidP="00B81FDB">
            <w:pPr>
              <w:spacing w:line="400" w:lineRule="exact"/>
              <w:jc w:val="center"/>
              <w:rPr>
                <w:rFonts w:ascii="仿宋_GB2312" w:eastAsia="仿宋_GB2312"/>
                <w:color w:val="000000"/>
                <w:sz w:val="28"/>
                <w:szCs w:val="28"/>
                <w:lang w:val="zh-CN"/>
              </w:rPr>
            </w:pPr>
          </w:p>
        </w:tc>
        <w:tc>
          <w:tcPr>
            <w:tcW w:w="1043" w:type="dxa"/>
            <w:vAlign w:val="center"/>
          </w:tcPr>
          <w:p w:rsidR="002E6F7C" w:rsidRPr="00484187" w:rsidRDefault="002E6F7C" w:rsidP="00B81FDB">
            <w:pPr>
              <w:spacing w:line="400" w:lineRule="exact"/>
              <w:jc w:val="center"/>
              <w:rPr>
                <w:rFonts w:ascii="仿宋_GB2312" w:eastAsia="仿宋_GB2312"/>
                <w:color w:val="000000"/>
                <w:sz w:val="28"/>
                <w:szCs w:val="28"/>
                <w:lang w:val="zh-CN"/>
              </w:rPr>
            </w:pPr>
          </w:p>
        </w:tc>
        <w:tc>
          <w:tcPr>
            <w:tcW w:w="1342" w:type="dxa"/>
            <w:vAlign w:val="center"/>
          </w:tcPr>
          <w:p w:rsidR="002E6F7C" w:rsidRPr="00484187" w:rsidRDefault="002E6F7C" w:rsidP="00B81FDB">
            <w:pPr>
              <w:spacing w:line="400" w:lineRule="exact"/>
              <w:jc w:val="center"/>
              <w:rPr>
                <w:rFonts w:ascii="仿宋_GB2312" w:eastAsia="仿宋_GB2312"/>
                <w:color w:val="000000"/>
                <w:sz w:val="28"/>
                <w:szCs w:val="28"/>
                <w:lang w:val="zh-CN"/>
              </w:rPr>
            </w:pPr>
          </w:p>
        </w:tc>
        <w:tc>
          <w:tcPr>
            <w:tcW w:w="1342" w:type="dxa"/>
            <w:vMerge/>
            <w:vAlign w:val="center"/>
          </w:tcPr>
          <w:p w:rsidR="002E6F7C" w:rsidRPr="00484187" w:rsidRDefault="002E6F7C" w:rsidP="00B81FDB">
            <w:pPr>
              <w:spacing w:line="400" w:lineRule="exact"/>
              <w:jc w:val="center"/>
              <w:rPr>
                <w:rFonts w:ascii="仿宋_GB2312" w:eastAsia="仿宋_GB2312"/>
                <w:color w:val="000000"/>
                <w:sz w:val="28"/>
                <w:szCs w:val="28"/>
                <w:lang w:val="zh-CN"/>
              </w:rPr>
            </w:pPr>
          </w:p>
        </w:tc>
        <w:tc>
          <w:tcPr>
            <w:tcW w:w="908" w:type="dxa"/>
            <w:vAlign w:val="center"/>
          </w:tcPr>
          <w:p w:rsidR="002E6F7C" w:rsidRPr="00484187" w:rsidRDefault="002E6F7C" w:rsidP="00B81FDB">
            <w:pPr>
              <w:spacing w:line="400" w:lineRule="exact"/>
              <w:jc w:val="center"/>
              <w:rPr>
                <w:rFonts w:ascii="仿宋_GB2312" w:eastAsia="仿宋_GB2312"/>
                <w:color w:val="000000"/>
                <w:sz w:val="28"/>
                <w:szCs w:val="28"/>
                <w:lang w:val="zh-CN"/>
              </w:rPr>
            </w:pPr>
          </w:p>
        </w:tc>
      </w:tr>
      <w:tr w:rsidR="00D811A5" w:rsidRPr="00484187" w:rsidTr="00B81FDB">
        <w:trPr>
          <w:trHeight w:val="510"/>
          <w:jc w:val="center"/>
        </w:trPr>
        <w:tc>
          <w:tcPr>
            <w:tcW w:w="891" w:type="dxa"/>
            <w:vMerge/>
            <w:vAlign w:val="center"/>
          </w:tcPr>
          <w:p w:rsidR="002E6F7C" w:rsidRPr="00484187" w:rsidRDefault="002E6F7C" w:rsidP="00B81FDB">
            <w:pPr>
              <w:spacing w:line="400" w:lineRule="exact"/>
              <w:jc w:val="center"/>
              <w:rPr>
                <w:rFonts w:ascii="仿宋_GB2312" w:eastAsia="仿宋_GB2312"/>
                <w:color w:val="000000"/>
                <w:sz w:val="28"/>
                <w:szCs w:val="28"/>
                <w:lang w:val="zh-CN"/>
              </w:rPr>
            </w:pPr>
          </w:p>
        </w:tc>
        <w:tc>
          <w:tcPr>
            <w:tcW w:w="1161" w:type="dxa"/>
            <w:vAlign w:val="center"/>
          </w:tcPr>
          <w:p w:rsidR="002E6F7C" w:rsidRPr="00484187" w:rsidRDefault="002E6F7C" w:rsidP="00B81FDB">
            <w:pPr>
              <w:spacing w:line="400" w:lineRule="exact"/>
              <w:jc w:val="center"/>
              <w:rPr>
                <w:rFonts w:ascii="仿宋_GB2312" w:eastAsia="仿宋_GB2312"/>
                <w:color w:val="000000"/>
                <w:sz w:val="28"/>
                <w:szCs w:val="28"/>
                <w:lang w:val="zh-CN"/>
              </w:rPr>
            </w:pPr>
            <w:r w:rsidRPr="00484187">
              <w:rPr>
                <w:rFonts w:ascii="仿宋_GB2312" w:eastAsia="仿宋_GB2312" w:cs="仿宋_GB2312" w:hint="eastAsia"/>
                <w:color w:val="000000"/>
                <w:sz w:val="28"/>
                <w:szCs w:val="28"/>
                <w:lang w:val="zh-CN"/>
              </w:rPr>
              <w:t>展览</w:t>
            </w:r>
          </w:p>
        </w:tc>
        <w:tc>
          <w:tcPr>
            <w:tcW w:w="2385" w:type="dxa"/>
            <w:vAlign w:val="center"/>
          </w:tcPr>
          <w:p w:rsidR="002E6F7C" w:rsidRPr="00484187" w:rsidRDefault="002E6F7C" w:rsidP="00B81FDB">
            <w:pPr>
              <w:spacing w:line="400" w:lineRule="exact"/>
              <w:jc w:val="center"/>
              <w:rPr>
                <w:rFonts w:ascii="仿宋_GB2312" w:eastAsia="仿宋_GB2312"/>
                <w:color w:val="000000"/>
                <w:sz w:val="28"/>
                <w:szCs w:val="28"/>
                <w:lang w:val="zh-CN"/>
              </w:rPr>
            </w:pPr>
          </w:p>
        </w:tc>
        <w:tc>
          <w:tcPr>
            <w:tcW w:w="1043" w:type="dxa"/>
            <w:vAlign w:val="center"/>
          </w:tcPr>
          <w:p w:rsidR="002E6F7C" w:rsidRPr="00484187" w:rsidRDefault="002E6F7C" w:rsidP="00B81FDB">
            <w:pPr>
              <w:spacing w:line="400" w:lineRule="exact"/>
              <w:jc w:val="center"/>
              <w:rPr>
                <w:rFonts w:ascii="仿宋_GB2312" w:eastAsia="仿宋_GB2312"/>
                <w:color w:val="000000"/>
                <w:sz w:val="28"/>
                <w:szCs w:val="28"/>
                <w:lang w:val="zh-CN"/>
              </w:rPr>
            </w:pPr>
          </w:p>
        </w:tc>
        <w:tc>
          <w:tcPr>
            <w:tcW w:w="1342" w:type="dxa"/>
            <w:vAlign w:val="center"/>
          </w:tcPr>
          <w:p w:rsidR="002E6F7C" w:rsidRPr="00484187" w:rsidRDefault="002E6F7C" w:rsidP="00B81FDB">
            <w:pPr>
              <w:spacing w:line="400" w:lineRule="exact"/>
              <w:jc w:val="center"/>
              <w:rPr>
                <w:rFonts w:ascii="仿宋_GB2312" w:eastAsia="仿宋_GB2312"/>
                <w:color w:val="000000"/>
                <w:sz w:val="28"/>
                <w:szCs w:val="28"/>
                <w:lang w:val="zh-CN"/>
              </w:rPr>
            </w:pPr>
          </w:p>
        </w:tc>
        <w:tc>
          <w:tcPr>
            <w:tcW w:w="1342" w:type="dxa"/>
            <w:vMerge/>
            <w:vAlign w:val="center"/>
          </w:tcPr>
          <w:p w:rsidR="002E6F7C" w:rsidRPr="00484187" w:rsidRDefault="002E6F7C" w:rsidP="00B81FDB">
            <w:pPr>
              <w:spacing w:line="400" w:lineRule="exact"/>
              <w:jc w:val="center"/>
              <w:rPr>
                <w:rFonts w:ascii="仿宋_GB2312" w:eastAsia="仿宋_GB2312"/>
                <w:color w:val="000000"/>
                <w:sz w:val="28"/>
                <w:szCs w:val="28"/>
                <w:lang w:val="zh-CN"/>
              </w:rPr>
            </w:pPr>
          </w:p>
        </w:tc>
        <w:tc>
          <w:tcPr>
            <w:tcW w:w="908" w:type="dxa"/>
            <w:vAlign w:val="center"/>
          </w:tcPr>
          <w:p w:rsidR="002E6F7C" w:rsidRPr="00484187" w:rsidRDefault="002E6F7C" w:rsidP="00B81FDB">
            <w:pPr>
              <w:spacing w:line="400" w:lineRule="exact"/>
              <w:jc w:val="center"/>
              <w:rPr>
                <w:rFonts w:ascii="仿宋_GB2312" w:eastAsia="仿宋_GB2312"/>
                <w:color w:val="000000"/>
                <w:sz w:val="28"/>
                <w:szCs w:val="28"/>
                <w:lang w:val="zh-CN"/>
              </w:rPr>
            </w:pPr>
          </w:p>
        </w:tc>
      </w:tr>
      <w:tr w:rsidR="00D811A5" w:rsidRPr="00484187" w:rsidTr="00B81FDB">
        <w:trPr>
          <w:trHeight w:val="510"/>
          <w:jc w:val="center"/>
        </w:trPr>
        <w:tc>
          <w:tcPr>
            <w:tcW w:w="891" w:type="dxa"/>
            <w:vMerge/>
            <w:vAlign w:val="center"/>
          </w:tcPr>
          <w:p w:rsidR="002E6F7C" w:rsidRPr="00484187" w:rsidRDefault="002E6F7C" w:rsidP="00B81FDB">
            <w:pPr>
              <w:spacing w:line="400" w:lineRule="exact"/>
              <w:jc w:val="center"/>
              <w:rPr>
                <w:rFonts w:ascii="仿宋_GB2312" w:eastAsia="仿宋_GB2312"/>
                <w:color w:val="000000"/>
                <w:sz w:val="28"/>
                <w:szCs w:val="28"/>
                <w:lang w:val="zh-CN"/>
              </w:rPr>
            </w:pPr>
          </w:p>
        </w:tc>
        <w:tc>
          <w:tcPr>
            <w:tcW w:w="1161" w:type="dxa"/>
            <w:vAlign w:val="center"/>
          </w:tcPr>
          <w:p w:rsidR="002E6F7C" w:rsidRPr="00484187" w:rsidRDefault="002E6F7C" w:rsidP="00B81FDB">
            <w:pPr>
              <w:spacing w:line="400" w:lineRule="exact"/>
              <w:jc w:val="center"/>
              <w:rPr>
                <w:rFonts w:ascii="仿宋_GB2312" w:eastAsia="仿宋_GB2312"/>
                <w:color w:val="000000"/>
                <w:sz w:val="28"/>
                <w:szCs w:val="28"/>
                <w:lang w:val="zh-CN"/>
              </w:rPr>
            </w:pPr>
            <w:r w:rsidRPr="00484187">
              <w:rPr>
                <w:rFonts w:ascii="仿宋_GB2312" w:eastAsia="仿宋_GB2312" w:cs="仿宋_GB2312" w:hint="eastAsia"/>
                <w:color w:val="000000"/>
                <w:sz w:val="28"/>
                <w:szCs w:val="28"/>
                <w:lang w:val="zh-CN"/>
              </w:rPr>
              <w:t>户外</w:t>
            </w:r>
          </w:p>
        </w:tc>
        <w:tc>
          <w:tcPr>
            <w:tcW w:w="2385" w:type="dxa"/>
            <w:vAlign w:val="center"/>
          </w:tcPr>
          <w:p w:rsidR="002E6F7C" w:rsidRPr="00484187" w:rsidRDefault="002E6F7C" w:rsidP="00B81FDB">
            <w:pPr>
              <w:spacing w:line="400" w:lineRule="exact"/>
              <w:jc w:val="center"/>
              <w:rPr>
                <w:rFonts w:ascii="仿宋_GB2312" w:eastAsia="仿宋_GB2312"/>
                <w:color w:val="000000"/>
                <w:sz w:val="28"/>
                <w:szCs w:val="28"/>
                <w:lang w:val="zh-CN"/>
              </w:rPr>
            </w:pPr>
          </w:p>
        </w:tc>
        <w:tc>
          <w:tcPr>
            <w:tcW w:w="1043" w:type="dxa"/>
            <w:vAlign w:val="center"/>
          </w:tcPr>
          <w:p w:rsidR="002E6F7C" w:rsidRPr="00484187" w:rsidRDefault="002E6F7C" w:rsidP="00B81FDB">
            <w:pPr>
              <w:spacing w:line="400" w:lineRule="exact"/>
              <w:jc w:val="center"/>
              <w:rPr>
                <w:rFonts w:ascii="仿宋_GB2312" w:eastAsia="仿宋_GB2312"/>
                <w:color w:val="000000"/>
                <w:sz w:val="28"/>
                <w:szCs w:val="28"/>
                <w:lang w:val="zh-CN"/>
              </w:rPr>
            </w:pPr>
          </w:p>
        </w:tc>
        <w:tc>
          <w:tcPr>
            <w:tcW w:w="1342" w:type="dxa"/>
            <w:vAlign w:val="center"/>
          </w:tcPr>
          <w:p w:rsidR="002E6F7C" w:rsidRPr="00484187" w:rsidRDefault="002E6F7C" w:rsidP="00B81FDB">
            <w:pPr>
              <w:spacing w:line="400" w:lineRule="exact"/>
              <w:jc w:val="center"/>
              <w:rPr>
                <w:rFonts w:ascii="仿宋_GB2312" w:eastAsia="仿宋_GB2312"/>
                <w:color w:val="000000"/>
                <w:sz w:val="28"/>
                <w:szCs w:val="28"/>
                <w:lang w:val="zh-CN"/>
              </w:rPr>
            </w:pPr>
          </w:p>
        </w:tc>
        <w:tc>
          <w:tcPr>
            <w:tcW w:w="1342" w:type="dxa"/>
            <w:vMerge/>
            <w:vAlign w:val="center"/>
          </w:tcPr>
          <w:p w:rsidR="002E6F7C" w:rsidRPr="00484187" w:rsidRDefault="002E6F7C" w:rsidP="00B81FDB">
            <w:pPr>
              <w:spacing w:line="400" w:lineRule="exact"/>
              <w:jc w:val="center"/>
              <w:rPr>
                <w:rFonts w:ascii="仿宋_GB2312" w:eastAsia="仿宋_GB2312"/>
                <w:color w:val="000000"/>
                <w:sz w:val="28"/>
                <w:szCs w:val="28"/>
                <w:lang w:val="zh-CN"/>
              </w:rPr>
            </w:pPr>
          </w:p>
        </w:tc>
        <w:tc>
          <w:tcPr>
            <w:tcW w:w="908" w:type="dxa"/>
            <w:vAlign w:val="center"/>
          </w:tcPr>
          <w:p w:rsidR="002E6F7C" w:rsidRPr="00484187" w:rsidRDefault="002E6F7C" w:rsidP="00B81FDB">
            <w:pPr>
              <w:spacing w:line="400" w:lineRule="exact"/>
              <w:jc w:val="center"/>
              <w:rPr>
                <w:rFonts w:ascii="仿宋_GB2312" w:eastAsia="仿宋_GB2312"/>
                <w:color w:val="000000"/>
                <w:sz w:val="28"/>
                <w:szCs w:val="28"/>
                <w:lang w:val="zh-CN"/>
              </w:rPr>
            </w:pPr>
          </w:p>
        </w:tc>
      </w:tr>
      <w:tr w:rsidR="00D811A5" w:rsidRPr="00484187" w:rsidTr="00B81FDB">
        <w:trPr>
          <w:trHeight w:val="510"/>
          <w:jc w:val="center"/>
        </w:trPr>
        <w:tc>
          <w:tcPr>
            <w:tcW w:w="891" w:type="dxa"/>
            <w:vMerge/>
            <w:vAlign w:val="center"/>
          </w:tcPr>
          <w:p w:rsidR="002E6F7C" w:rsidRPr="00484187" w:rsidRDefault="002E6F7C" w:rsidP="00B81FDB">
            <w:pPr>
              <w:spacing w:line="400" w:lineRule="exact"/>
              <w:jc w:val="center"/>
              <w:rPr>
                <w:rFonts w:ascii="仿宋_GB2312" w:eastAsia="仿宋_GB2312"/>
                <w:color w:val="000000"/>
                <w:sz w:val="28"/>
                <w:szCs w:val="28"/>
                <w:lang w:val="zh-CN"/>
              </w:rPr>
            </w:pPr>
          </w:p>
        </w:tc>
        <w:tc>
          <w:tcPr>
            <w:tcW w:w="1161" w:type="dxa"/>
            <w:vAlign w:val="center"/>
          </w:tcPr>
          <w:p w:rsidR="002E6F7C" w:rsidRPr="00484187" w:rsidRDefault="002E6F7C" w:rsidP="00B81FDB">
            <w:pPr>
              <w:spacing w:line="400" w:lineRule="exact"/>
              <w:jc w:val="center"/>
              <w:rPr>
                <w:rFonts w:ascii="仿宋_GB2312" w:eastAsia="仿宋_GB2312"/>
                <w:color w:val="000000"/>
                <w:sz w:val="28"/>
                <w:szCs w:val="28"/>
                <w:lang w:val="zh-CN"/>
              </w:rPr>
            </w:pPr>
            <w:r w:rsidRPr="00484187">
              <w:rPr>
                <w:rFonts w:ascii="仿宋_GB2312" w:eastAsia="仿宋_GB2312" w:cs="仿宋_GB2312" w:hint="eastAsia"/>
                <w:color w:val="000000"/>
                <w:sz w:val="28"/>
                <w:szCs w:val="28"/>
                <w:lang w:val="zh-CN"/>
              </w:rPr>
              <w:t>其它</w:t>
            </w:r>
          </w:p>
        </w:tc>
        <w:tc>
          <w:tcPr>
            <w:tcW w:w="2385" w:type="dxa"/>
            <w:vAlign w:val="center"/>
          </w:tcPr>
          <w:p w:rsidR="002E6F7C" w:rsidRPr="00484187" w:rsidRDefault="002E6F7C" w:rsidP="00B81FDB">
            <w:pPr>
              <w:spacing w:line="400" w:lineRule="exact"/>
              <w:jc w:val="center"/>
              <w:rPr>
                <w:rFonts w:ascii="仿宋_GB2312" w:eastAsia="仿宋_GB2312"/>
                <w:color w:val="000000"/>
                <w:sz w:val="28"/>
                <w:szCs w:val="28"/>
                <w:lang w:val="zh-CN"/>
              </w:rPr>
            </w:pPr>
          </w:p>
        </w:tc>
        <w:tc>
          <w:tcPr>
            <w:tcW w:w="1043" w:type="dxa"/>
            <w:vAlign w:val="center"/>
          </w:tcPr>
          <w:p w:rsidR="002E6F7C" w:rsidRPr="00484187" w:rsidRDefault="002E6F7C" w:rsidP="00B81FDB">
            <w:pPr>
              <w:spacing w:line="400" w:lineRule="exact"/>
              <w:jc w:val="center"/>
              <w:rPr>
                <w:rFonts w:ascii="仿宋_GB2312" w:eastAsia="仿宋_GB2312"/>
                <w:color w:val="000000"/>
                <w:sz w:val="28"/>
                <w:szCs w:val="28"/>
                <w:lang w:val="zh-CN"/>
              </w:rPr>
            </w:pPr>
          </w:p>
        </w:tc>
        <w:tc>
          <w:tcPr>
            <w:tcW w:w="1342" w:type="dxa"/>
            <w:vAlign w:val="center"/>
          </w:tcPr>
          <w:p w:rsidR="002E6F7C" w:rsidRPr="00484187" w:rsidRDefault="002E6F7C" w:rsidP="00B81FDB">
            <w:pPr>
              <w:spacing w:line="400" w:lineRule="exact"/>
              <w:jc w:val="center"/>
              <w:rPr>
                <w:rFonts w:ascii="仿宋_GB2312" w:eastAsia="仿宋_GB2312"/>
                <w:color w:val="000000"/>
                <w:sz w:val="28"/>
                <w:szCs w:val="28"/>
                <w:lang w:val="zh-CN"/>
              </w:rPr>
            </w:pPr>
          </w:p>
        </w:tc>
        <w:tc>
          <w:tcPr>
            <w:tcW w:w="1342" w:type="dxa"/>
            <w:vMerge/>
            <w:vAlign w:val="center"/>
          </w:tcPr>
          <w:p w:rsidR="002E6F7C" w:rsidRPr="00484187" w:rsidRDefault="002E6F7C" w:rsidP="00B81FDB">
            <w:pPr>
              <w:spacing w:line="400" w:lineRule="exact"/>
              <w:jc w:val="center"/>
              <w:rPr>
                <w:rFonts w:ascii="仿宋_GB2312" w:eastAsia="仿宋_GB2312"/>
                <w:color w:val="000000"/>
                <w:sz w:val="28"/>
                <w:szCs w:val="28"/>
                <w:lang w:val="zh-CN"/>
              </w:rPr>
            </w:pPr>
          </w:p>
        </w:tc>
        <w:tc>
          <w:tcPr>
            <w:tcW w:w="908" w:type="dxa"/>
            <w:vAlign w:val="center"/>
          </w:tcPr>
          <w:p w:rsidR="002E6F7C" w:rsidRPr="00484187" w:rsidRDefault="002E6F7C" w:rsidP="00B81FDB">
            <w:pPr>
              <w:spacing w:line="400" w:lineRule="exact"/>
              <w:jc w:val="center"/>
              <w:rPr>
                <w:rFonts w:ascii="仿宋_GB2312" w:eastAsia="仿宋_GB2312"/>
                <w:color w:val="000000"/>
                <w:sz w:val="28"/>
                <w:szCs w:val="28"/>
                <w:lang w:val="zh-CN"/>
              </w:rPr>
            </w:pPr>
          </w:p>
        </w:tc>
      </w:tr>
    </w:tbl>
    <w:p w:rsidR="002E6F7C" w:rsidRPr="00484187" w:rsidRDefault="002E6F7C" w:rsidP="002E6F7C">
      <w:pPr>
        <w:spacing w:line="200" w:lineRule="exact"/>
        <w:ind w:firstLineChars="200" w:firstLine="640"/>
        <w:rPr>
          <w:rFonts w:ascii="仿宋_GB2312" w:eastAsia="仿宋_GB2312" w:hAnsi="宋体"/>
          <w:color w:val="000000"/>
          <w:sz w:val="32"/>
          <w:szCs w:val="32"/>
        </w:rPr>
      </w:pPr>
    </w:p>
    <w:tbl>
      <w:tblPr>
        <w:tblpPr w:leftFromText="181" w:rightFromText="181" w:vertAnchor="text" w:horzAnchor="page" w:tblpXSpec="center" w:tblpY="1"/>
        <w:tblOverlap w:val="neve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72"/>
      </w:tblGrid>
      <w:tr w:rsidR="00D811A5" w:rsidRPr="00484187" w:rsidTr="00B81FDB">
        <w:trPr>
          <w:trHeight w:val="454"/>
        </w:trPr>
        <w:tc>
          <w:tcPr>
            <w:tcW w:w="8522" w:type="dxa"/>
          </w:tcPr>
          <w:p w:rsidR="002E6F7C" w:rsidRPr="00484187" w:rsidRDefault="002E6F7C" w:rsidP="00B81FDB">
            <w:pPr>
              <w:widowControl/>
              <w:spacing w:line="400" w:lineRule="exact"/>
              <w:jc w:val="center"/>
              <w:rPr>
                <w:rFonts w:ascii="仿宋_GB2312" w:eastAsia="仿宋_GB2312"/>
                <w:color w:val="000000"/>
                <w:spacing w:val="11"/>
                <w:kern w:val="0"/>
                <w:sz w:val="28"/>
                <w:szCs w:val="28"/>
              </w:rPr>
            </w:pPr>
            <w:r w:rsidRPr="00484187">
              <w:rPr>
                <w:rFonts w:ascii="仿宋_GB2312" w:eastAsia="仿宋_GB2312" w:cs="宋体" w:hint="eastAsia"/>
                <w:color w:val="000000"/>
                <w:spacing w:val="11"/>
                <w:kern w:val="0"/>
                <w:sz w:val="28"/>
                <w:szCs w:val="28"/>
              </w:rPr>
              <w:t>企业简况</w:t>
            </w:r>
          </w:p>
          <w:p w:rsidR="002E6F7C" w:rsidRPr="00484187" w:rsidRDefault="002E6F7C" w:rsidP="00B81FDB">
            <w:pPr>
              <w:widowControl/>
              <w:spacing w:line="400" w:lineRule="exact"/>
              <w:jc w:val="left"/>
              <w:rPr>
                <w:rFonts w:ascii="仿宋_GB2312" w:eastAsia="仿宋_GB2312"/>
                <w:color w:val="000000"/>
                <w:spacing w:val="11"/>
                <w:kern w:val="0"/>
                <w:sz w:val="24"/>
                <w:szCs w:val="24"/>
              </w:rPr>
            </w:pPr>
            <w:r w:rsidRPr="00484187">
              <w:rPr>
                <w:rFonts w:ascii="仿宋_GB2312" w:eastAsia="仿宋_GB2312" w:cs="楷体_GB2312" w:hint="eastAsia"/>
                <w:color w:val="000000"/>
                <w:sz w:val="24"/>
                <w:szCs w:val="24"/>
              </w:rPr>
              <w:t>（简述企业发展历史、所有制性质、注册资本、资产总额、经营范围、经营状况、主导产品等，字数在</w:t>
            </w:r>
            <w:r w:rsidRPr="00484187">
              <w:rPr>
                <w:rFonts w:ascii="仿宋_GB2312" w:eastAsia="仿宋_GB2312"/>
                <w:color w:val="000000"/>
                <w:sz w:val="24"/>
                <w:szCs w:val="24"/>
              </w:rPr>
              <w:t>500</w:t>
            </w:r>
            <w:r w:rsidRPr="00484187">
              <w:rPr>
                <w:rFonts w:ascii="仿宋_GB2312" w:eastAsia="仿宋_GB2312" w:cs="楷体_GB2312" w:hint="eastAsia"/>
                <w:color w:val="000000"/>
                <w:sz w:val="24"/>
                <w:szCs w:val="24"/>
              </w:rPr>
              <w:t>字以内。）</w:t>
            </w:r>
          </w:p>
        </w:tc>
      </w:tr>
      <w:tr w:rsidR="00D811A5" w:rsidRPr="00484187" w:rsidTr="00B81FDB">
        <w:trPr>
          <w:trHeight w:val="454"/>
        </w:trPr>
        <w:tc>
          <w:tcPr>
            <w:tcW w:w="8522" w:type="dxa"/>
          </w:tcPr>
          <w:p w:rsidR="002E6F7C" w:rsidRPr="00484187" w:rsidRDefault="002E6F7C" w:rsidP="00B81FDB">
            <w:pPr>
              <w:spacing w:line="400" w:lineRule="exact"/>
              <w:rPr>
                <w:rFonts w:ascii="仿宋_GB2312" w:eastAsia="仿宋_GB2312"/>
                <w:color w:val="000000"/>
                <w:sz w:val="24"/>
                <w:szCs w:val="24"/>
              </w:rPr>
            </w:pPr>
          </w:p>
          <w:p w:rsidR="002E6F7C" w:rsidRPr="00484187" w:rsidRDefault="002E6F7C" w:rsidP="00B81FDB">
            <w:pPr>
              <w:spacing w:line="400" w:lineRule="exact"/>
              <w:rPr>
                <w:rFonts w:ascii="仿宋_GB2312" w:eastAsia="仿宋_GB2312"/>
                <w:color w:val="000000"/>
                <w:sz w:val="24"/>
                <w:szCs w:val="24"/>
              </w:rPr>
            </w:pPr>
          </w:p>
          <w:p w:rsidR="002E6F7C" w:rsidRPr="00484187" w:rsidRDefault="002E6F7C" w:rsidP="00B81FDB">
            <w:pPr>
              <w:spacing w:line="400" w:lineRule="exact"/>
              <w:rPr>
                <w:rFonts w:ascii="仿宋_GB2312" w:eastAsia="仿宋_GB2312"/>
                <w:color w:val="000000"/>
                <w:sz w:val="24"/>
                <w:szCs w:val="24"/>
              </w:rPr>
            </w:pPr>
          </w:p>
          <w:p w:rsidR="002E6F7C" w:rsidRPr="00484187" w:rsidRDefault="002E6F7C" w:rsidP="00B81FDB">
            <w:pPr>
              <w:spacing w:line="400" w:lineRule="exact"/>
              <w:rPr>
                <w:rFonts w:ascii="仿宋_GB2312" w:eastAsia="仿宋_GB2312"/>
                <w:color w:val="000000"/>
                <w:sz w:val="24"/>
                <w:szCs w:val="24"/>
              </w:rPr>
            </w:pPr>
          </w:p>
          <w:p w:rsidR="002E6F7C" w:rsidRPr="00484187" w:rsidRDefault="002E6F7C" w:rsidP="00B81FDB">
            <w:pPr>
              <w:spacing w:line="400" w:lineRule="exact"/>
              <w:rPr>
                <w:rFonts w:ascii="仿宋_GB2312" w:eastAsia="仿宋_GB2312"/>
                <w:color w:val="000000"/>
                <w:sz w:val="24"/>
                <w:szCs w:val="24"/>
              </w:rPr>
            </w:pPr>
          </w:p>
          <w:p w:rsidR="002E6F7C" w:rsidRPr="00484187" w:rsidRDefault="002E6F7C" w:rsidP="00B81FDB">
            <w:pPr>
              <w:spacing w:line="400" w:lineRule="exact"/>
              <w:rPr>
                <w:rFonts w:ascii="仿宋_GB2312" w:eastAsia="仿宋_GB2312"/>
                <w:color w:val="000000"/>
                <w:sz w:val="24"/>
                <w:szCs w:val="24"/>
              </w:rPr>
            </w:pPr>
          </w:p>
          <w:p w:rsidR="002E6F7C" w:rsidRPr="00484187" w:rsidRDefault="002E6F7C" w:rsidP="00B81FDB">
            <w:pPr>
              <w:spacing w:line="400" w:lineRule="exact"/>
              <w:rPr>
                <w:rFonts w:ascii="仿宋_GB2312" w:eastAsia="仿宋_GB2312"/>
                <w:color w:val="000000"/>
                <w:sz w:val="24"/>
                <w:szCs w:val="24"/>
              </w:rPr>
            </w:pPr>
          </w:p>
          <w:p w:rsidR="002E6F7C" w:rsidRPr="00484187" w:rsidRDefault="002E6F7C" w:rsidP="00B81FDB">
            <w:pPr>
              <w:spacing w:line="400" w:lineRule="exact"/>
              <w:rPr>
                <w:rFonts w:ascii="仿宋_GB2312" w:eastAsia="仿宋_GB2312"/>
                <w:color w:val="000000"/>
                <w:sz w:val="24"/>
                <w:szCs w:val="24"/>
              </w:rPr>
            </w:pPr>
          </w:p>
          <w:p w:rsidR="002E6F7C" w:rsidRPr="00484187" w:rsidRDefault="002E6F7C" w:rsidP="00B81FDB">
            <w:pPr>
              <w:spacing w:line="400" w:lineRule="exact"/>
              <w:rPr>
                <w:rFonts w:ascii="仿宋_GB2312" w:eastAsia="仿宋_GB2312"/>
                <w:color w:val="000000"/>
                <w:sz w:val="24"/>
                <w:szCs w:val="24"/>
              </w:rPr>
            </w:pPr>
          </w:p>
          <w:p w:rsidR="002E6F7C" w:rsidRPr="00484187" w:rsidRDefault="002E6F7C" w:rsidP="00B81FDB">
            <w:pPr>
              <w:spacing w:line="400" w:lineRule="exact"/>
              <w:rPr>
                <w:rFonts w:ascii="仿宋_GB2312" w:eastAsia="仿宋_GB2312"/>
                <w:color w:val="000000"/>
                <w:sz w:val="24"/>
                <w:szCs w:val="24"/>
              </w:rPr>
            </w:pPr>
          </w:p>
          <w:p w:rsidR="002E6F7C" w:rsidRPr="00484187" w:rsidRDefault="002E6F7C" w:rsidP="00B81FDB">
            <w:pPr>
              <w:spacing w:line="400" w:lineRule="exact"/>
              <w:rPr>
                <w:rFonts w:ascii="仿宋_GB2312" w:eastAsia="仿宋_GB2312"/>
                <w:color w:val="000000"/>
                <w:sz w:val="24"/>
                <w:szCs w:val="24"/>
              </w:rPr>
            </w:pPr>
          </w:p>
          <w:p w:rsidR="002E6F7C" w:rsidRPr="00484187" w:rsidRDefault="002E6F7C" w:rsidP="00B81FDB">
            <w:pPr>
              <w:spacing w:line="400" w:lineRule="exact"/>
              <w:rPr>
                <w:rFonts w:ascii="仿宋_GB2312" w:eastAsia="仿宋_GB2312"/>
                <w:color w:val="000000"/>
                <w:sz w:val="24"/>
                <w:szCs w:val="24"/>
              </w:rPr>
            </w:pPr>
          </w:p>
          <w:p w:rsidR="002E6F7C" w:rsidRPr="00484187" w:rsidRDefault="002E6F7C" w:rsidP="00B81FDB">
            <w:pPr>
              <w:spacing w:line="400" w:lineRule="exact"/>
              <w:rPr>
                <w:rFonts w:ascii="仿宋_GB2312" w:eastAsia="仿宋_GB2312"/>
                <w:color w:val="000000"/>
                <w:sz w:val="24"/>
                <w:szCs w:val="24"/>
              </w:rPr>
            </w:pPr>
          </w:p>
          <w:p w:rsidR="002E6F7C" w:rsidRPr="00484187" w:rsidRDefault="002E6F7C" w:rsidP="00B81FDB">
            <w:pPr>
              <w:spacing w:line="400" w:lineRule="exact"/>
              <w:rPr>
                <w:rFonts w:ascii="仿宋_GB2312" w:eastAsia="仿宋_GB2312"/>
                <w:color w:val="000000"/>
                <w:sz w:val="24"/>
                <w:szCs w:val="24"/>
              </w:rPr>
            </w:pPr>
          </w:p>
          <w:p w:rsidR="002E6F7C" w:rsidRPr="00484187" w:rsidRDefault="002E6F7C" w:rsidP="00B81FDB">
            <w:pPr>
              <w:spacing w:line="400" w:lineRule="exact"/>
              <w:rPr>
                <w:rFonts w:ascii="仿宋_GB2312" w:eastAsia="仿宋_GB2312"/>
                <w:color w:val="000000"/>
                <w:sz w:val="24"/>
                <w:szCs w:val="24"/>
              </w:rPr>
            </w:pPr>
          </w:p>
          <w:p w:rsidR="002E6F7C" w:rsidRPr="00484187" w:rsidRDefault="002E6F7C" w:rsidP="00B81FDB">
            <w:pPr>
              <w:spacing w:line="400" w:lineRule="exact"/>
              <w:rPr>
                <w:rFonts w:ascii="仿宋_GB2312" w:eastAsia="仿宋_GB2312"/>
                <w:color w:val="000000"/>
                <w:sz w:val="24"/>
                <w:szCs w:val="24"/>
              </w:rPr>
            </w:pPr>
          </w:p>
          <w:p w:rsidR="002E6F7C" w:rsidRDefault="002E6F7C" w:rsidP="00B81FDB">
            <w:pPr>
              <w:spacing w:line="400" w:lineRule="exact"/>
              <w:rPr>
                <w:rFonts w:ascii="仿宋_GB2312" w:eastAsia="仿宋_GB2312"/>
                <w:color w:val="000000"/>
                <w:sz w:val="24"/>
                <w:szCs w:val="24"/>
              </w:rPr>
            </w:pPr>
          </w:p>
          <w:p w:rsidR="000848A3" w:rsidRDefault="000848A3" w:rsidP="00B81FDB">
            <w:pPr>
              <w:spacing w:line="400" w:lineRule="exact"/>
              <w:rPr>
                <w:rFonts w:ascii="仿宋_GB2312" w:eastAsia="仿宋_GB2312"/>
                <w:color w:val="000000"/>
                <w:sz w:val="24"/>
                <w:szCs w:val="24"/>
              </w:rPr>
            </w:pPr>
          </w:p>
          <w:p w:rsidR="000848A3" w:rsidRDefault="000848A3" w:rsidP="00B81FDB">
            <w:pPr>
              <w:spacing w:line="400" w:lineRule="exact"/>
              <w:rPr>
                <w:rFonts w:ascii="仿宋_GB2312" w:eastAsia="仿宋_GB2312"/>
                <w:color w:val="000000"/>
                <w:sz w:val="24"/>
                <w:szCs w:val="24"/>
              </w:rPr>
            </w:pPr>
          </w:p>
          <w:p w:rsidR="000848A3" w:rsidRPr="00484187" w:rsidRDefault="000848A3" w:rsidP="00B81FDB">
            <w:pPr>
              <w:spacing w:line="400" w:lineRule="exact"/>
              <w:rPr>
                <w:rFonts w:ascii="仿宋_GB2312" w:eastAsia="仿宋_GB2312"/>
                <w:color w:val="000000"/>
                <w:sz w:val="24"/>
                <w:szCs w:val="24"/>
              </w:rPr>
            </w:pPr>
          </w:p>
          <w:p w:rsidR="002E6F7C" w:rsidRPr="00484187" w:rsidRDefault="002E6F7C" w:rsidP="00B81FDB">
            <w:pPr>
              <w:spacing w:line="400" w:lineRule="exact"/>
              <w:rPr>
                <w:rFonts w:ascii="仿宋_GB2312" w:eastAsia="仿宋_GB2312"/>
                <w:color w:val="000000"/>
                <w:sz w:val="24"/>
                <w:szCs w:val="24"/>
              </w:rPr>
            </w:pPr>
          </w:p>
        </w:tc>
      </w:tr>
    </w:tbl>
    <w:p w:rsidR="002E6F7C" w:rsidRPr="00484187" w:rsidRDefault="002E6F7C" w:rsidP="002E6F7C">
      <w:pPr>
        <w:spacing w:line="200" w:lineRule="exact"/>
        <w:ind w:firstLineChars="200" w:firstLine="640"/>
        <w:rPr>
          <w:rFonts w:ascii="仿宋_GB2312" w:eastAsia="仿宋_GB2312" w:hAnsi="宋体"/>
          <w:color w:val="000000"/>
          <w:sz w:val="32"/>
          <w:szCs w:val="32"/>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1"/>
        <w:gridCol w:w="4563"/>
        <w:gridCol w:w="2459"/>
        <w:gridCol w:w="959"/>
      </w:tblGrid>
      <w:tr w:rsidR="00D811A5" w:rsidRPr="00484187" w:rsidTr="00B81FDB">
        <w:trPr>
          <w:trHeight w:val="510"/>
          <w:jc w:val="center"/>
        </w:trPr>
        <w:tc>
          <w:tcPr>
            <w:tcW w:w="8113" w:type="dxa"/>
            <w:gridSpan w:val="3"/>
            <w:vAlign w:val="center"/>
          </w:tcPr>
          <w:p w:rsidR="002E6F7C" w:rsidRPr="00484187" w:rsidRDefault="002E6F7C" w:rsidP="00B81FDB">
            <w:pPr>
              <w:widowControl/>
              <w:spacing w:line="400" w:lineRule="exact"/>
              <w:jc w:val="center"/>
              <w:rPr>
                <w:rFonts w:ascii="仿宋_GB2312" w:eastAsia="仿宋_GB2312"/>
                <w:color w:val="000000"/>
                <w:spacing w:val="11"/>
                <w:kern w:val="0"/>
                <w:sz w:val="28"/>
                <w:szCs w:val="28"/>
              </w:rPr>
            </w:pPr>
            <w:r w:rsidRPr="00484187">
              <w:rPr>
                <w:rFonts w:ascii="仿宋_GB2312" w:eastAsia="仿宋_GB2312" w:cs="仿宋_GB2312" w:hint="eastAsia"/>
                <w:color w:val="000000"/>
                <w:spacing w:val="11"/>
                <w:kern w:val="0"/>
                <w:sz w:val="28"/>
                <w:szCs w:val="28"/>
              </w:rPr>
              <w:t>使用申请认定的商标的主要商品或服务近三年经济指标</w:t>
            </w:r>
          </w:p>
          <w:p w:rsidR="002E6F7C" w:rsidRPr="00484187" w:rsidRDefault="002E6F7C" w:rsidP="00B81FDB">
            <w:pPr>
              <w:widowControl/>
              <w:spacing w:line="400" w:lineRule="exact"/>
              <w:jc w:val="center"/>
              <w:rPr>
                <w:rFonts w:ascii="仿宋_GB2312" w:eastAsia="仿宋_GB2312"/>
                <w:color w:val="000000"/>
                <w:spacing w:val="11"/>
                <w:kern w:val="0"/>
                <w:sz w:val="24"/>
                <w:szCs w:val="24"/>
              </w:rPr>
            </w:pPr>
            <w:r w:rsidRPr="00484187">
              <w:rPr>
                <w:rFonts w:ascii="仿宋_GB2312" w:eastAsia="仿宋_GB2312" w:cs="仿宋_GB2312" w:hint="eastAsia"/>
                <w:color w:val="000000"/>
                <w:sz w:val="24"/>
                <w:szCs w:val="24"/>
              </w:rPr>
              <w:t>（不包括本企业使用其他商标的商品或服务的经济指标）</w:t>
            </w:r>
          </w:p>
        </w:tc>
        <w:tc>
          <w:tcPr>
            <w:tcW w:w="959" w:type="dxa"/>
            <w:vAlign w:val="center"/>
          </w:tcPr>
          <w:p w:rsidR="002E6F7C" w:rsidRPr="00484187" w:rsidRDefault="002E6F7C" w:rsidP="00B81FDB">
            <w:pPr>
              <w:widowControl/>
              <w:spacing w:line="400" w:lineRule="exact"/>
              <w:jc w:val="center"/>
              <w:rPr>
                <w:rFonts w:ascii="仿宋_GB2312" w:eastAsia="仿宋_GB2312"/>
                <w:color w:val="000000"/>
                <w:spacing w:val="11"/>
                <w:kern w:val="0"/>
                <w:sz w:val="28"/>
                <w:szCs w:val="28"/>
              </w:rPr>
            </w:pPr>
            <w:r w:rsidRPr="00484187">
              <w:rPr>
                <w:rFonts w:ascii="仿宋_GB2312" w:eastAsia="仿宋_GB2312" w:cs="仿宋_GB2312" w:hint="eastAsia"/>
                <w:color w:val="000000"/>
                <w:spacing w:val="11"/>
                <w:kern w:val="0"/>
                <w:sz w:val="28"/>
                <w:szCs w:val="28"/>
              </w:rPr>
              <w:t>页码</w:t>
            </w:r>
          </w:p>
        </w:tc>
      </w:tr>
      <w:tr w:rsidR="00D811A5" w:rsidRPr="00484187" w:rsidTr="00B81FDB">
        <w:trPr>
          <w:trHeight w:val="510"/>
          <w:jc w:val="center"/>
        </w:trPr>
        <w:tc>
          <w:tcPr>
            <w:tcW w:w="1091" w:type="dxa"/>
            <w:vMerge w:val="restart"/>
            <w:vAlign w:val="center"/>
          </w:tcPr>
          <w:p w:rsidR="002E6F7C" w:rsidRPr="00484187" w:rsidRDefault="002E6F7C" w:rsidP="00B81FDB">
            <w:pPr>
              <w:widowControl/>
              <w:spacing w:line="400" w:lineRule="exact"/>
              <w:jc w:val="center"/>
              <w:rPr>
                <w:rFonts w:ascii="仿宋_GB2312" w:eastAsia="仿宋_GB2312"/>
                <w:color w:val="000000"/>
                <w:spacing w:val="11"/>
                <w:kern w:val="0"/>
                <w:sz w:val="28"/>
                <w:szCs w:val="28"/>
              </w:rPr>
            </w:pPr>
            <w:r w:rsidRPr="00484187">
              <w:rPr>
                <w:rFonts w:ascii="仿宋_GB2312" w:eastAsia="仿宋_GB2312" w:cs="仿宋_GB2312"/>
                <w:color w:val="000000"/>
                <w:spacing w:val="11"/>
                <w:kern w:val="0"/>
                <w:sz w:val="28"/>
                <w:szCs w:val="28"/>
              </w:rPr>
              <w:t xml:space="preserve">20** </w:t>
            </w:r>
            <w:r w:rsidRPr="00484187">
              <w:rPr>
                <w:rFonts w:ascii="仿宋_GB2312" w:eastAsia="仿宋_GB2312" w:cs="仿宋_GB2312" w:hint="eastAsia"/>
                <w:color w:val="000000"/>
                <w:spacing w:val="11"/>
                <w:kern w:val="0"/>
                <w:sz w:val="28"/>
                <w:szCs w:val="28"/>
              </w:rPr>
              <w:lastRenderedPageBreak/>
              <w:t>年度</w:t>
            </w:r>
          </w:p>
        </w:tc>
        <w:tc>
          <w:tcPr>
            <w:tcW w:w="4563" w:type="dxa"/>
            <w:vAlign w:val="center"/>
          </w:tcPr>
          <w:p w:rsidR="002E6F7C" w:rsidRPr="00484187" w:rsidRDefault="002E6F7C" w:rsidP="00B81FDB">
            <w:pPr>
              <w:spacing w:line="400" w:lineRule="exact"/>
              <w:jc w:val="left"/>
              <w:rPr>
                <w:rFonts w:ascii="仿宋_GB2312" w:eastAsia="仿宋_GB2312"/>
                <w:color w:val="000000"/>
                <w:spacing w:val="11"/>
                <w:kern w:val="0"/>
                <w:sz w:val="28"/>
                <w:szCs w:val="28"/>
              </w:rPr>
            </w:pPr>
            <w:r w:rsidRPr="00484187">
              <w:rPr>
                <w:rFonts w:ascii="仿宋_GB2312" w:eastAsia="仿宋_GB2312" w:cs="仿宋_GB2312" w:hint="eastAsia"/>
                <w:color w:val="000000"/>
                <w:spacing w:val="11"/>
                <w:kern w:val="0"/>
                <w:sz w:val="28"/>
                <w:szCs w:val="28"/>
              </w:rPr>
              <w:lastRenderedPageBreak/>
              <w:t>销售</w:t>
            </w:r>
            <w:r w:rsidRPr="00484187">
              <w:rPr>
                <w:rFonts w:ascii="仿宋_GB2312" w:eastAsia="仿宋_GB2312" w:cs="仿宋_GB2312"/>
                <w:color w:val="000000"/>
                <w:spacing w:val="11"/>
                <w:kern w:val="0"/>
                <w:sz w:val="28"/>
                <w:szCs w:val="28"/>
              </w:rPr>
              <w:t>/</w:t>
            </w:r>
            <w:r w:rsidRPr="00484187">
              <w:rPr>
                <w:rFonts w:ascii="仿宋_GB2312" w:eastAsia="仿宋_GB2312" w:cs="仿宋_GB2312" w:hint="eastAsia"/>
                <w:color w:val="000000"/>
                <w:spacing w:val="11"/>
                <w:kern w:val="0"/>
                <w:sz w:val="28"/>
                <w:szCs w:val="28"/>
              </w:rPr>
              <w:t>服务量（单位：</w:t>
            </w:r>
            <w:r w:rsidRPr="00484187">
              <w:rPr>
                <w:rFonts w:ascii="仿宋_GB2312" w:eastAsia="仿宋_GB2312" w:cs="仿宋_GB2312"/>
                <w:color w:val="000000"/>
                <w:spacing w:val="11"/>
                <w:kern w:val="0"/>
                <w:sz w:val="28"/>
                <w:szCs w:val="28"/>
              </w:rPr>
              <w:t xml:space="preserve">   </w:t>
            </w:r>
            <w:r w:rsidRPr="00484187">
              <w:rPr>
                <w:rFonts w:ascii="仿宋_GB2312" w:eastAsia="仿宋_GB2312" w:cs="仿宋_GB2312" w:hint="eastAsia"/>
                <w:color w:val="000000"/>
                <w:spacing w:val="11"/>
                <w:kern w:val="0"/>
                <w:sz w:val="28"/>
                <w:szCs w:val="28"/>
              </w:rPr>
              <w:t>）</w:t>
            </w:r>
          </w:p>
          <w:p w:rsidR="002E6F7C" w:rsidRPr="00484187" w:rsidRDefault="002E6F7C" w:rsidP="00B81FDB">
            <w:pPr>
              <w:spacing w:line="400" w:lineRule="exact"/>
              <w:jc w:val="left"/>
              <w:rPr>
                <w:rFonts w:ascii="仿宋_GB2312" w:eastAsia="仿宋_GB2312"/>
                <w:color w:val="000000"/>
                <w:spacing w:val="11"/>
                <w:kern w:val="0"/>
                <w:sz w:val="28"/>
                <w:szCs w:val="28"/>
              </w:rPr>
            </w:pPr>
            <w:r w:rsidRPr="00484187">
              <w:rPr>
                <w:rFonts w:ascii="仿宋_GB2312" w:eastAsia="仿宋_GB2312" w:cs="仿宋_GB2312" w:hint="eastAsia"/>
                <w:color w:val="000000"/>
                <w:spacing w:val="11"/>
                <w:kern w:val="0"/>
                <w:sz w:val="28"/>
                <w:szCs w:val="28"/>
              </w:rPr>
              <w:lastRenderedPageBreak/>
              <w:t>其中出口（单位：</w:t>
            </w:r>
            <w:r w:rsidRPr="00484187">
              <w:rPr>
                <w:rFonts w:ascii="仿宋_GB2312" w:eastAsia="仿宋_GB2312" w:cs="仿宋_GB2312"/>
                <w:color w:val="000000"/>
                <w:spacing w:val="11"/>
                <w:kern w:val="0"/>
                <w:sz w:val="28"/>
                <w:szCs w:val="28"/>
              </w:rPr>
              <w:t xml:space="preserve">    </w:t>
            </w:r>
            <w:r w:rsidRPr="00484187">
              <w:rPr>
                <w:rFonts w:ascii="仿宋_GB2312" w:eastAsia="仿宋_GB2312" w:cs="仿宋_GB2312" w:hint="eastAsia"/>
                <w:color w:val="000000"/>
                <w:spacing w:val="11"/>
                <w:kern w:val="0"/>
                <w:sz w:val="28"/>
                <w:szCs w:val="28"/>
              </w:rPr>
              <w:t>）</w:t>
            </w:r>
          </w:p>
        </w:tc>
        <w:tc>
          <w:tcPr>
            <w:tcW w:w="2459" w:type="dxa"/>
            <w:vAlign w:val="center"/>
          </w:tcPr>
          <w:p w:rsidR="002E6F7C" w:rsidRPr="00484187" w:rsidRDefault="002E6F7C" w:rsidP="00B81FDB">
            <w:pPr>
              <w:spacing w:line="400" w:lineRule="exact"/>
              <w:jc w:val="center"/>
              <w:rPr>
                <w:rFonts w:ascii="仿宋_GB2312" w:eastAsia="仿宋_GB2312"/>
                <w:color w:val="000000"/>
                <w:sz w:val="24"/>
                <w:szCs w:val="24"/>
                <w:lang w:val="zh-CN"/>
              </w:rPr>
            </w:pPr>
          </w:p>
        </w:tc>
        <w:tc>
          <w:tcPr>
            <w:tcW w:w="959" w:type="dxa"/>
            <w:vAlign w:val="center"/>
          </w:tcPr>
          <w:p w:rsidR="002E6F7C" w:rsidRPr="00484187" w:rsidRDefault="002E6F7C" w:rsidP="00B81FDB">
            <w:pPr>
              <w:spacing w:line="400" w:lineRule="exact"/>
              <w:jc w:val="center"/>
              <w:rPr>
                <w:rFonts w:ascii="仿宋_GB2312" w:eastAsia="仿宋_GB2312"/>
                <w:color w:val="000000"/>
                <w:spacing w:val="11"/>
                <w:kern w:val="0"/>
                <w:sz w:val="28"/>
                <w:szCs w:val="28"/>
                <w:lang w:val="zh-CN"/>
              </w:rPr>
            </w:pPr>
          </w:p>
        </w:tc>
      </w:tr>
      <w:tr w:rsidR="00D811A5" w:rsidRPr="00484187" w:rsidTr="00B81FDB">
        <w:trPr>
          <w:trHeight w:val="510"/>
          <w:jc w:val="center"/>
        </w:trPr>
        <w:tc>
          <w:tcPr>
            <w:tcW w:w="1091" w:type="dxa"/>
            <w:vMerge/>
            <w:vAlign w:val="center"/>
          </w:tcPr>
          <w:p w:rsidR="002E6F7C" w:rsidRPr="00484187" w:rsidRDefault="002E6F7C" w:rsidP="00B81FDB">
            <w:pPr>
              <w:widowControl/>
              <w:spacing w:line="400" w:lineRule="exact"/>
              <w:jc w:val="center"/>
              <w:rPr>
                <w:rFonts w:ascii="仿宋_GB2312" w:eastAsia="仿宋_GB2312"/>
                <w:color w:val="000000"/>
                <w:spacing w:val="11"/>
                <w:kern w:val="0"/>
                <w:sz w:val="28"/>
                <w:szCs w:val="28"/>
              </w:rPr>
            </w:pPr>
          </w:p>
        </w:tc>
        <w:tc>
          <w:tcPr>
            <w:tcW w:w="4563" w:type="dxa"/>
            <w:vAlign w:val="center"/>
          </w:tcPr>
          <w:p w:rsidR="002E6F7C" w:rsidRPr="00484187" w:rsidRDefault="002E6F7C" w:rsidP="00B81FDB">
            <w:pPr>
              <w:spacing w:line="400" w:lineRule="exact"/>
              <w:jc w:val="left"/>
              <w:rPr>
                <w:rFonts w:ascii="仿宋_GB2312" w:eastAsia="仿宋_GB2312"/>
                <w:color w:val="000000"/>
                <w:spacing w:val="11"/>
                <w:kern w:val="0"/>
                <w:sz w:val="28"/>
                <w:szCs w:val="28"/>
              </w:rPr>
            </w:pPr>
            <w:r w:rsidRPr="00484187">
              <w:rPr>
                <w:rFonts w:ascii="仿宋_GB2312" w:eastAsia="仿宋_GB2312" w:cs="仿宋_GB2312" w:hint="eastAsia"/>
                <w:color w:val="000000"/>
                <w:spacing w:val="11"/>
                <w:kern w:val="0"/>
                <w:sz w:val="28"/>
                <w:szCs w:val="28"/>
              </w:rPr>
              <w:t>销售额（单位：人民币万元）</w:t>
            </w:r>
          </w:p>
          <w:p w:rsidR="002E6F7C" w:rsidRPr="00484187" w:rsidRDefault="002E6F7C" w:rsidP="00B81FDB">
            <w:pPr>
              <w:spacing w:line="400" w:lineRule="exact"/>
              <w:jc w:val="left"/>
              <w:rPr>
                <w:rFonts w:ascii="仿宋_GB2312" w:eastAsia="仿宋_GB2312"/>
                <w:color w:val="000000"/>
                <w:spacing w:val="11"/>
                <w:kern w:val="0"/>
                <w:sz w:val="28"/>
                <w:szCs w:val="28"/>
              </w:rPr>
            </w:pPr>
            <w:r w:rsidRPr="00484187">
              <w:rPr>
                <w:rFonts w:ascii="仿宋_GB2312" w:eastAsia="仿宋_GB2312" w:cs="仿宋_GB2312" w:hint="eastAsia"/>
                <w:color w:val="000000"/>
                <w:spacing w:val="11"/>
                <w:kern w:val="0"/>
                <w:sz w:val="28"/>
                <w:szCs w:val="28"/>
              </w:rPr>
              <w:t>其中出口（单位：</w:t>
            </w:r>
            <w:r w:rsidRPr="00484187">
              <w:rPr>
                <w:rFonts w:ascii="仿宋_GB2312" w:eastAsia="仿宋_GB2312" w:cs="仿宋_GB2312"/>
                <w:color w:val="000000"/>
                <w:spacing w:val="11"/>
                <w:kern w:val="0"/>
                <w:sz w:val="28"/>
                <w:szCs w:val="28"/>
              </w:rPr>
              <w:t xml:space="preserve">    </w:t>
            </w:r>
            <w:r w:rsidRPr="00484187">
              <w:rPr>
                <w:rFonts w:ascii="仿宋_GB2312" w:eastAsia="仿宋_GB2312" w:cs="仿宋_GB2312" w:hint="eastAsia"/>
                <w:color w:val="000000"/>
                <w:spacing w:val="11"/>
                <w:kern w:val="0"/>
                <w:sz w:val="28"/>
                <w:szCs w:val="28"/>
              </w:rPr>
              <w:t>）</w:t>
            </w:r>
          </w:p>
        </w:tc>
        <w:tc>
          <w:tcPr>
            <w:tcW w:w="2459" w:type="dxa"/>
            <w:vAlign w:val="center"/>
          </w:tcPr>
          <w:p w:rsidR="002E6F7C" w:rsidRPr="00484187" w:rsidRDefault="002E6F7C" w:rsidP="00B81FDB">
            <w:pPr>
              <w:spacing w:line="400" w:lineRule="exact"/>
              <w:jc w:val="center"/>
              <w:rPr>
                <w:rFonts w:ascii="仿宋_GB2312" w:eastAsia="仿宋_GB2312"/>
                <w:color w:val="000000"/>
                <w:sz w:val="24"/>
                <w:szCs w:val="24"/>
                <w:lang w:val="zh-CN"/>
              </w:rPr>
            </w:pPr>
          </w:p>
        </w:tc>
        <w:tc>
          <w:tcPr>
            <w:tcW w:w="959" w:type="dxa"/>
            <w:vAlign w:val="center"/>
          </w:tcPr>
          <w:p w:rsidR="002E6F7C" w:rsidRPr="00484187" w:rsidRDefault="002E6F7C" w:rsidP="00B81FDB">
            <w:pPr>
              <w:spacing w:line="400" w:lineRule="exact"/>
              <w:jc w:val="center"/>
              <w:rPr>
                <w:rFonts w:ascii="仿宋_GB2312" w:eastAsia="仿宋_GB2312"/>
                <w:color w:val="000000"/>
                <w:spacing w:val="11"/>
                <w:kern w:val="0"/>
                <w:sz w:val="28"/>
                <w:szCs w:val="28"/>
                <w:lang w:val="zh-CN"/>
              </w:rPr>
            </w:pPr>
          </w:p>
        </w:tc>
      </w:tr>
      <w:tr w:rsidR="00D811A5" w:rsidRPr="00484187" w:rsidTr="00B81FDB">
        <w:trPr>
          <w:trHeight w:val="510"/>
          <w:jc w:val="center"/>
        </w:trPr>
        <w:tc>
          <w:tcPr>
            <w:tcW w:w="1091" w:type="dxa"/>
            <w:vMerge/>
            <w:vAlign w:val="center"/>
          </w:tcPr>
          <w:p w:rsidR="002E6F7C" w:rsidRPr="00484187" w:rsidRDefault="002E6F7C" w:rsidP="00B81FDB">
            <w:pPr>
              <w:spacing w:line="400" w:lineRule="exact"/>
              <w:jc w:val="center"/>
              <w:rPr>
                <w:rFonts w:ascii="仿宋_GB2312" w:eastAsia="仿宋_GB2312"/>
                <w:color w:val="000000"/>
                <w:spacing w:val="11"/>
                <w:kern w:val="0"/>
                <w:sz w:val="28"/>
                <w:szCs w:val="28"/>
                <w:lang w:val="zh-CN"/>
              </w:rPr>
            </w:pPr>
          </w:p>
        </w:tc>
        <w:tc>
          <w:tcPr>
            <w:tcW w:w="4563" w:type="dxa"/>
            <w:vAlign w:val="center"/>
          </w:tcPr>
          <w:p w:rsidR="002E6F7C" w:rsidRPr="00484187" w:rsidRDefault="002E6F7C" w:rsidP="00B81FDB">
            <w:pPr>
              <w:spacing w:line="400" w:lineRule="exact"/>
              <w:jc w:val="left"/>
              <w:rPr>
                <w:rFonts w:ascii="仿宋_GB2312" w:eastAsia="仿宋_GB2312"/>
                <w:color w:val="000000"/>
                <w:spacing w:val="11"/>
                <w:kern w:val="0"/>
                <w:sz w:val="28"/>
                <w:szCs w:val="28"/>
              </w:rPr>
            </w:pPr>
            <w:r w:rsidRPr="00484187">
              <w:rPr>
                <w:rFonts w:ascii="仿宋_GB2312" w:eastAsia="仿宋_GB2312" w:cs="仿宋_GB2312" w:hint="eastAsia"/>
                <w:color w:val="000000"/>
                <w:spacing w:val="11"/>
                <w:kern w:val="0"/>
                <w:sz w:val="28"/>
                <w:szCs w:val="28"/>
              </w:rPr>
              <w:t>利润额（单位：人民币万元）</w:t>
            </w:r>
          </w:p>
        </w:tc>
        <w:tc>
          <w:tcPr>
            <w:tcW w:w="2459" w:type="dxa"/>
            <w:vAlign w:val="center"/>
          </w:tcPr>
          <w:p w:rsidR="002E6F7C" w:rsidRPr="00484187" w:rsidRDefault="002E6F7C" w:rsidP="00B81FDB">
            <w:pPr>
              <w:spacing w:line="400" w:lineRule="exact"/>
              <w:jc w:val="center"/>
              <w:rPr>
                <w:rFonts w:ascii="仿宋_GB2312" w:eastAsia="仿宋_GB2312"/>
                <w:color w:val="000000"/>
                <w:sz w:val="24"/>
                <w:szCs w:val="24"/>
                <w:lang w:val="zh-CN"/>
              </w:rPr>
            </w:pPr>
          </w:p>
        </w:tc>
        <w:tc>
          <w:tcPr>
            <w:tcW w:w="959" w:type="dxa"/>
            <w:vAlign w:val="center"/>
          </w:tcPr>
          <w:p w:rsidR="002E6F7C" w:rsidRPr="00484187" w:rsidRDefault="002E6F7C" w:rsidP="00B81FDB">
            <w:pPr>
              <w:spacing w:line="400" w:lineRule="exact"/>
              <w:jc w:val="center"/>
              <w:rPr>
                <w:rFonts w:ascii="仿宋_GB2312" w:eastAsia="仿宋_GB2312"/>
                <w:color w:val="000000"/>
                <w:spacing w:val="11"/>
                <w:kern w:val="0"/>
                <w:sz w:val="28"/>
                <w:szCs w:val="28"/>
                <w:lang w:val="zh-CN"/>
              </w:rPr>
            </w:pPr>
          </w:p>
        </w:tc>
      </w:tr>
      <w:tr w:rsidR="00D811A5" w:rsidRPr="00484187" w:rsidTr="00B81FDB">
        <w:trPr>
          <w:trHeight w:val="510"/>
          <w:jc w:val="center"/>
        </w:trPr>
        <w:tc>
          <w:tcPr>
            <w:tcW w:w="1091" w:type="dxa"/>
            <w:vMerge/>
            <w:vAlign w:val="center"/>
          </w:tcPr>
          <w:p w:rsidR="002E6F7C" w:rsidRPr="00484187" w:rsidRDefault="002E6F7C" w:rsidP="00B81FDB">
            <w:pPr>
              <w:spacing w:line="400" w:lineRule="exact"/>
              <w:jc w:val="center"/>
              <w:rPr>
                <w:rFonts w:ascii="仿宋_GB2312" w:eastAsia="仿宋_GB2312"/>
                <w:color w:val="000000"/>
                <w:spacing w:val="11"/>
                <w:kern w:val="0"/>
                <w:sz w:val="28"/>
                <w:szCs w:val="28"/>
                <w:lang w:val="zh-CN"/>
              </w:rPr>
            </w:pPr>
          </w:p>
        </w:tc>
        <w:tc>
          <w:tcPr>
            <w:tcW w:w="4563" w:type="dxa"/>
            <w:vAlign w:val="center"/>
          </w:tcPr>
          <w:p w:rsidR="002E6F7C" w:rsidRPr="00484187" w:rsidRDefault="002E6F7C" w:rsidP="00B81FDB">
            <w:pPr>
              <w:spacing w:line="400" w:lineRule="exact"/>
              <w:jc w:val="left"/>
              <w:rPr>
                <w:rFonts w:ascii="仿宋_GB2312" w:eastAsia="仿宋_GB2312"/>
                <w:color w:val="000000"/>
                <w:spacing w:val="11"/>
                <w:kern w:val="0"/>
                <w:sz w:val="28"/>
                <w:szCs w:val="28"/>
              </w:rPr>
            </w:pPr>
            <w:r w:rsidRPr="00484187">
              <w:rPr>
                <w:rFonts w:ascii="仿宋_GB2312" w:eastAsia="仿宋_GB2312" w:cs="仿宋_GB2312" w:hint="eastAsia"/>
                <w:color w:val="000000"/>
                <w:spacing w:val="11"/>
                <w:kern w:val="0"/>
                <w:sz w:val="28"/>
                <w:szCs w:val="28"/>
              </w:rPr>
              <w:t>纳税额（单位：人民币万元）</w:t>
            </w:r>
          </w:p>
        </w:tc>
        <w:tc>
          <w:tcPr>
            <w:tcW w:w="2459" w:type="dxa"/>
            <w:vAlign w:val="center"/>
          </w:tcPr>
          <w:p w:rsidR="002E6F7C" w:rsidRPr="00484187" w:rsidRDefault="002E6F7C" w:rsidP="00B81FDB">
            <w:pPr>
              <w:spacing w:line="400" w:lineRule="exact"/>
              <w:jc w:val="center"/>
              <w:rPr>
                <w:rFonts w:ascii="仿宋_GB2312" w:eastAsia="仿宋_GB2312"/>
                <w:color w:val="000000"/>
                <w:sz w:val="24"/>
                <w:szCs w:val="24"/>
                <w:lang w:val="zh-CN"/>
              </w:rPr>
            </w:pPr>
          </w:p>
        </w:tc>
        <w:tc>
          <w:tcPr>
            <w:tcW w:w="959" w:type="dxa"/>
            <w:vAlign w:val="center"/>
          </w:tcPr>
          <w:p w:rsidR="002E6F7C" w:rsidRPr="00484187" w:rsidRDefault="002E6F7C" w:rsidP="00B81FDB">
            <w:pPr>
              <w:spacing w:line="400" w:lineRule="exact"/>
              <w:jc w:val="center"/>
              <w:rPr>
                <w:rFonts w:ascii="仿宋_GB2312" w:eastAsia="仿宋_GB2312"/>
                <w:color w:val="000000"/>
                <w:spacing w:val="11"/>
                <w:kern w:val="0"/>
                <w:sz w:val="28"/>
                <w:szCs w:val="28"/>
                <w:lang w:val="zh-CN"/>
              </w:rPr>
            </w:pPr>
          </w:p>
        </w:tc>
      </w:tr>
      <w:tr w:rsidR="00D811A5" w:rsidRPr="00484187" w:rsidTr="00B81FDB">
        <w:trPr>
          <w:trHeight w:val="510"/>
          <w:jc w:val="center"/>
        </w:trPr>
        <w:tc>
          <w:tcPr>
            <w:tcW w:w="1091" w:type="dxa"/>
            <w:vMerge/>
            <w:vAlign w:val="center"/>
          </w:tcPr>
          <w:p w:rsidR="002E6F7C" w:rsidRPr="00484187" w:rsidRDefault="002E6F7C" w:rsidP="00B81FDB">
            <w:pPr>
              <w:spacing w:line="400" w:lineRule="exact"/>
              <w:jc w:val="center"/>
              <w:rPr>
                <w:rFonts w:ascii="仿宋_GB2312" w:eastAsia="仿宋_GB2312"/>
                <w:color w:val="000000"/>
                <w:spacing w:val="11"/>
                <w:kern w:val="0"/>
                <w:sz w:val="28"/>
                <w:szCs w:val="28"/>
                <w:lang w:val="zh-CN"/>
              </w:rPr>
            </w:pPr>
          </w:p>
        </w:tc>
        <w:tc>
          <w:tcPr>
            <w:tcW w:w="4563" w:type="dxa"/>
            <w:vAlign w:val="center"/>
          </w:tcPr>
          <w:p w:rsidR="002E6F7C" w:rsidRPr="00484187" w:rsidRDefault="002E6F7C" w:rsidP="00B81FDB">
            <w:pPr>
              <w:spacing w:line="400" w:lineRule="exact"/>
              <w:jc w:val="left"/>
              <w:rPr>
                <w:rFonts w:ascii="仿宋_GB2312" w:eastAsia="仿宋_GB2312"/>
                <w:color w:val="000000"/>
                <w:spacing w:val="11"/>
                <w:kern w:val="0"/>
                <w:sz w:val="28"/>
                <w:szCs w:val="28"/>
              </w:rPr>
            </w:pPr>
            <w:r w:rsidRPr="00484187">
              <w:rPr>
                <w:rFonts w:ascii="仿宋_GB2312" w:eastAsia="仿宋_GB2312" w:cs="仿宋_GB2312" w:hint="eastAsia"/>
                <w:color w:val="000000"/>
                <w:spacing w:val="11"/>
                <w:kern w:val="0"/>
                <w:sz w:val="28"/>
                <w:szCs w:val="28"/>
              </w:rPr>
              <w:t>销售区域</w:t>
            </w:r>
          </w:p>
        </w:tc>
        <w:tc>
          <w:tcPr>
            <w:tcW w:w="2459" w:type="dxa"/>
            <w:vAlign w:val="center"/>
          </w:tcPr>
          <w:p w:rsidR="002E6F7C" w:rsidRPr="00484187" w:rsidRDefault="002E6F7C" w:rsidP="00B81FDB">
            <w:pPr>
              <w:spacing w:line="400" w:lineRule="exact"/>
              <w:jc w:val="center"/>
              <w:rPr>
                <w:rFonts w:ascii="仿宋_GB2312" w:eastAsia="仿宋_GB2312"/>
                <w:color w:val="000000"/>
                <w:sz w:val="24"/>
                <w:szCs w:val="24"/>
                <w:lang w:val="zh-CN"/>
              </w:rPr>
            </w:pPr>
          </w:p>
        </w:tc>
        <w:tc>
          <w:tcPr>
            <w:tcW w:w="959" w:type="dxa"/>
            <w:vAlign w:val="center"/>
          </w:tcPr>
          <w:p w:rsidR="002E6F7C" w:rsidRPr="00484187" w:rsidRDefault="002E6F7C" w:rsidP="00B81FDB">
            <w:pPr>
              <w:spacing w:line="400" w:lineRule="exact"/>
              <w:jc w:val="center"/>
              <w:rPr>
                <w:rFonts w:ascii="仿宋_GB2312" w:eastAsia="仿宋_GB2312"/>
                <w:color w:val="000000"/>
                <w:spacing w:val="11"/>
                <w:kern w:val="0"/>
                <w:sz w:val="28"/>
                <w:szCs w:val="28"/>
                <w:lang w:val="zh-CN"/>
              </w:rPr>
            </w:pPr>
          </w:p>
        </w:tc>
      </w:tr>
      <w:tr w:rsidR="00D811A5" w:rsidRPr="00484187" w:rsidTr="00B81FDB">
        <w:trPr>
          <w:trHeight w:val="510"/>
          <w:jc w:val="center"/>
        </w:trPr>
        <w:tc>
          <w:tcPr>
            <w:tcW w:w="1091" w:type="dxa"/>
            <w:vMerge/>
            <w:vAlign w:val="center"/>
          </w:tcPr>
          <w:p w:rsidR="002E6F7C" w:rsidRPr="00484187" w:rsidRDefault="002E6F7C" w:rsidP="00B81FDB">
            <w:pPr>
              <w:spacing w:line="400" w:lineRule="exact"/>
              <w:jc w:val="center"/>
              <w:rPr>
                <w:rFonts w:ascii="仿宋_GB2312" w:eastAsia="仿宋_GB2312"/>
                <w:color w:val="000000"/>
                <w:spacing w:val="11"/>
                <w:kern w:val="0"/>
                <w:sz w:val="28"/>
                <w:szCs w:val="28"/>
                <w:lang w:val="zh-CN"/>
              </w:rPr>
            </w:pPr>
          </w:p>
        </w:tc>
        <w:tc>
          <w:tcPr>
            <w:tcW w:w="4563" w:type="dxa"/>
            <w:vAlign w:val="center"/>
          </w:tcPr>
          <w:p w:rsidR="002E6F7C" w:rsidRPr="00484187" w:rsidRDefault="002E6F7C" w:rsidP="00B81FDB">
            <w:pPr>
              <w:spacing w:line="400" w:lineRule="exact"/>
              <w:jc w:val="left"/>
              <w:rPr>
                <w:rFonts w:ascii="仿宋_GB2312" w:eastAsia="仿宋_GB2312"/>
                <w:color w:val="000000"/>
                <w:spacing w:val="11"/>
                <w:kern w:val="0"/>
                <w:sz w:val="28"/>
                <w:szCs w:val="28"/>
              </w:rPr>
            </w:pPr>
            <w:r w:rsidRPr="00484187">
              <w:rPr>
                <w:rFonts w:ascii="仿宋_GB2312" w:eastAsia="仿宋_GB2312" w:cs="仿宋_GB2312" w:hint="eastAsia"/>
                <w:color w:val="000000"/>
                <w:spacing w:val="11"/>
                <w:kern w:val="0"/>
                <w:sz w:val="28"/>
                <w:szCs w:val="28"/>
              </w:rPr>
              <w:t>同行业排名</w:t>
            </w:r>
          </w:p>
        </w:tc>
        <w:tc>
          <w:tcPr>
            <w:tcW w:w="2459" w:type="dxa"/>
            <w:vAlign w:val="center"/>
          </w:tcPr>
          <w:p w:rsidR="002E6F7C" w:rsidRPr="00484187" w:rsidRDefault="002E6F7C" w:rsidP="00B81FDB">
            <w:pPr>
              <w:spacing w:line="400" w:lineRule="exact"/>
              <w:jc w:val="center"/>
              <w:rPr>
                <w:rFonts w:ascii="仿宋_GB2312" w:eastAsia="仿宋_GB2312"/>
                <w:color w:val="000000"/>
                <w:sz w:val="24"/>
                <w:szCs w:val="24"/>
                <w:lang w:val="zh-CN"/>
              </w:rPr>
            </w:pPr>
          </w:p>
        </w:tc>
        <w:tc>
          <w:tcPr>
            <w:tcW w:w="959" w:type="dxa"/>
            <w:vAlign w:val="center"/>
          </w:tcPr>
          <w:p w:rsidR="002E6F7C" w:rsidRPr="00484187" w:rsidRDefault="002E6F7C" w:rsidP="00B81FDB">
            <w:pPr>
              <w:spacing w:line="400" w:lineRule="exact"/>
              <w:jc w:val="center"/>
              <w:rPr>
                <w:rFonts w:ascii="仿宋_GB2312" w:eastAsia="仿宋_GB2312"/>
                <w:color w:val="000000"/>
                <w:spacing w:val="11"/>
                <w:kern w:val="0"/>
                <w:sz w:val="28"/>
                <w:szCs w:val="28"/>
                <w:lang w:val="zh-CN"/>
              </w:rPr>
            </w:pPr>
          </w:p>
        </w:tc>
      </w:tr>
      <w:tr w:rsidR="00D811A5" w:rsidRPr="00484187" w:rsidTr="00B81FDB">
        <w:trPr>
          <w:trHeight w:val="510"/>
          <w:jc w:val="center"/>
        </w:trPr>
        <w:tc>
          <w:tcPr>
            <w:tcW w:w="1091" w:type="dxa"/>
            <w:vMerge w:val="restart"/>
            <w:vAlign w:val="center"/>
          </w:tcPr>
          <w:p w:rsidR="002E6F7C" w:rsidRPr="00484187" w:rsidRDefault="002E6F7C" w:rsidP="00B81FDB">
            <w:pPr>
              <w:widowControl/>
              <w:spacing w:line="400" w:lineRule="exact"/>
              <w:jc w:val="center"/>
              <w:rPr>
                <w:rFonts w:ascii="仿宋_GB2312" w:eastAsia="仿宋_GB2312"/>
                <w:color w:val="000000"/>
                <w:spacing w:val="11"/>
                <w:kern w:val="0"/>
                <w:sz w:val="28"/>
                <w:szCs w:val="28"/>
              </w:rPr>
            </w:pPr>
            <w:r w:rsidRPr="00484187">
              <w:rPr>
                <w:rFonts w:ascii="仿宋_GB2312" w:eastAsia="仿宋_GB2312" w:cs="仿宋_GB2312"/>
                <w:color w:val="000000"/>
                <w:spacing w:val="11"/>
                <w:kern w:val="0"/>
                <w:sz w:val="28"/>
                <w:szCs w:val="28"/>
              </w:rPr>
              <w:t xml:space="preserve">20** </w:t>
            </w:r>
            <w:r w:rsidRPr="00484187">
              <w:rPr>
                <w:rFonts w:ascii="仿宋_GB2312" w:eastAsia="仿宋_GB2312" w:cs="仿宋_GB2312" w:hint="eastAsia"/>
                <w:color w:val="000000"/>
                <w:spacing w:val="11"/>
                <w:kern w:val="0"/>
                <w:sz w:val="28"/>
                <w:szCs w:val="28"/>
              </w:rPr>
              <w:t>年度</w:t>
            </w:r>
          </w:p>
        </w:tc>
        <w:tc>
          <w:tcPr>
            <w:tcW w:w="4563" w:type="dxa"/>
            <w:vAlign w:val="center"/>
          </w:tcPr>
          <w:p w:rsidR="002E6F7C" w:rsidRPr="00484187" w:rsidRDefault="002E6F7C" w:rsidP="00B81FDB">
            <w:pPr>
              <w:spacing w:line="400" w:lineRule="exact"/>
              <w:jc w:val="left"/>
              <w:rPr>
                <w:rFonts w:ascii="仿宋_GB2312" w:eastAsia="仿宋_GB2312"/>
                <w:color w:val="000000"/>
                <w:spacing w:val="11"/>
                <w:kern w:val="0"/>
                <w:sz w:val="28"/>
                <w:szCs w:val="28"/>
              </w:rPr>
            </w:pPr>
            <w:r w:rsidRPr="00484187">
              <w:rPr>
                <w:rFonts w:ascii="仿宋_GB2312" w:eastAsia="仿宋_GB2312" w:cs="仿宋_GB2312" w:hint="eastAsia"/>
                <w:color w:val="000000"/>
                <w:spacing w:val="11"/>
                <w:kern w:val="0"/>
                <w:sz w:val="28"/>
                <w:szCs w:val="28"/>
              </w:rPr>
              <w:t>销售</w:t>
            </w:r>
            <w:r w:rsidRPr="00484187">
              <w:rPr>
                <w:rFonts w:ascii="仿宋_GB2312" w:eastAsia="仿宋_GB2312" w:cs="仿宋_GB2312"/>
                <w:color w:val="000000"/>
                <w:spacing w:val="11"/>
                <w:kern w:val="0"/>
                <w:sz w:val="28"/>
                <w:szCs w:val="28"/>
              </w:rPr>
              <w:t>/</w:t>
            </w:r>
            <w:r w:rsidRPr="00484187">
              <w:rPr>
                <w:rFonts w:ascii="仿宋_GB2312" w:eastAsia="仿宋_GB2312" w:cs="仿宋_GB2312" w:hint="eastAsia"/>
                <w:color w:val="000000"/>
                <w:spacing w:val="11"/>
                <w:kern w:val="0"/>
                <w:sz w:val="28"/>
                <w:szCs w:val="28"/>
              </w:rPr>
              <w:t>服务量（单位：</w:t>
            </w:r>
            <w:r w:rsidRPr="00484187">
              <w:rPr>
                <w:rFonts w:ascii="仿宋_GB2312" w:eastAsia="仿宋_GB2312" w:cs="仿宋_GB2312"/>
                <w:color w:val="000000"/>
                <w:spacing w:val="11"/>
                <w:kern w:val="0"/>
                <w:sz w:val="28"/>
                <w:szCs w:val="28"/>
              </w:rPr>
              <w:t xml:space="preserve">   </w:t>
            </w:r>
            <w:r w:rsidRPr="00484187">
              <w:rPr>
                <w:rFonts w:ascii="仿宋_GB2312" w:eastAsia="仿宋_GB2312" w:cs="仿宋_GB2312" w:hint="eastAsia"/>
                <w:color w:val="000000"/>
                <w:spacing w:val="11"/>
                <w:kern w:val="0"/>
                <w:sz w:val="28"/>
                <w:szCs w:val="28"/>
              </w:rPr>
              <w:t>）</w:t>
            </w:r>
          </w:p>
          <w:p w:rsidR="002E6F7C" w:rsidRPr="00484187" w:rsidRDefault="002E6F7C" w:rsidP="00B81FDB">
            <w:pPr>
              <w:spacing w:line="400" w:lineRule="exact"/>
              <w:jc w:val="left"/>
              <w:rPr>
                <w:rFonts w:ascii="仿宋_GB2312" w:eastAsia="仿宋_GB2312"/>
                <w:color w:val="000000"/>
                <w:spacing w:val="11"/>
                <w:kern w:val="0"/>
                <w:sz w:val="28"/>
                <w:szCs w:val="28"/>
              </w:rPr>
            </w:pPr>
            <w:r w:rsidRPr="00484187">
              <w:rPr>
                <w:rFonts w:ascii="仿宋_GB2312" w:eastAsia="仿宋_GB2312" w:cs="仿宋_GB2312" w:hint="eastAsia"/>
                <w:color w:val="000000"/>
                <w:spacing w:val="11"/>
                <w:kern w:val="0"/>
                <w:sz w:val="28"/>
                <w:szCs w:val="28"/>
              </w:rPr>
              <w:t>其中出口（单位：</w:t>
            </w:r>
            <w:r w:rsidRPr="00484187">
              <w:rPr>
                <w:rFonts w:ascii="仿宋_GB2312" w:eastAsia="仿宋_GB2312" w:cs="仿宋_GB2312"/>
                <w:color w:val="000000"/>
                <w:spacing w:val="11"/>
                <w:kern w:val="0"/>
                <w:sz w:val="28"/>
                <w:szCs w:val="28"/>
              </w:rPr>
              <w:t xml:space="preserve">    </w:t>
            </w:r>
            <w:r w:rsidRPr="00484187">
              <w:rPr>
                <w:rFonts w:ascii="仿宋_GB2312" w:eastAsia="仿宋_GB2312" w:cs="仿宋_GB2312" w:hint="eastAsia"/>
                <w:color w:val="000000"/>
                <w:spacing w:val="11"/>
                <w:kern w:val="0"/>
                <w:sz w:val="28"/>
                <w:szCs w:val="28"/>
              </w:rPr>
              <w:t>）</w:t>
            </w:r>
          </w:p>
        </w:tc>
        <w:tc>
          <w:tcPr>
            <w:tcW w:w="2459" w:type="dxa"/>
            <w:vAlign w:val="center"/>
          </w:tcPr>
          <w:p w:rsidR="002E6F7C" w:rsidRPr="00484187" w:rsidRDefault="002E6F7C" w:rsidP="00B81FDB">
            <w:pPr>
              <w:spacing w:line="400" w:lineRule="exact"/>
              <w:jc w:val="center"/>
              <w:rPr>
                <w:rFonts w:ascii="仿宋_GB2312" w:eastAsia="仿宋_GB2312"/>
                <w:color w:val="000000"/>
                <w:sz w:val="24"/>
                <w:szCs w:val="24"/>
                <w:lang w:val="zh-CN"/>
              </w:rPr>
            </w:pPr>
          </w:p>
        </w:tc>
        <w:tc>
          <w:tcPr>
            <w:tcW w:w="959" w:type="dxa"/>
            <w:vAlign w:val="center"/>
          </w:tcPr>
          <w:p w:rsidR="002E6F7C" w:rsidRPr="00484187" w:rsidRDefault="002E6F7C" w:rsidP="00B81FDB">
            <w:pPr>
              <w:spacing w:line="400" w:lineRule="exact"/>
              <w:jc w:val="center"/>
              <w:rPr>
                <w:rFonts w:ascii="仿宋_GB2312" w:eastAsia="仿宋_GB2312"/>
                <w:color w:val="000000"/>
                <w:spacing w:val="11"/>
                <w:kern w:val="0"/>
                <w:sz w:val="28"/>
                <w:szCs w:val="28"/>
                <w:lang w:val="zh-CN"/>
              </w:rPr>
            </w:pPr>
          </w:p>
        </w:tc>
      </w:tr>
      <w:tr w:rsidR="00D811A5" w:rsidRPr="00484187" w:rsidTr="00B81FDB">
        <w:trPr>
          <w:trHeight w:val="510"/>
          <w:jc w:val="center"/>
        </w:trPr>
        <w:tc>
          <w:tcPr>
            <w:tcW w:w="1091" w:type="dxa"/>
            <w:vMerge/>
            <w:vAlign w:val="center"/>
          </w:tcPr>
          <w:p w:rsidR="002E6F7C" w:rsidRPr="00484187" w:rsidRDefault="002E6F7C" w:rsidP="00B81FDB">
            <w:pPr>
              <w:spacing w:line="400" w:lineRule="exact"/>
              <w:jc w:val="center"/>
              <w:rPr>
                <w:rFonts w:ascii="仿宋_GB2312" w:eastAsia="仿宋_GB2312"/>
                <w:color w:val="000000"/>
                <w:spacing w:val="11"/>
                <w:kern w:val="0"/>
                <w:sz w:val="28"/>
                <w:szCs w:val="28"/>
                <w:lang w:val="zh-CN"/>
              </w:rPr>
            </w:pPr>
          </w:p>
        </w:tc>
        <w:tc>
          <w:tcPr>
            <w:tcW w:w="4563" w:type="dxa"/>
            <w:vAlign w:val="center"/>
          </w:tcPr>
          <w:p w:rsidR="002E6F7C" w:rsidRPr="00484187" w:rsidRDefault="002E6F7C" w:rsidP="00B81FDB">
            <w:pPr>
              <w:spacing w:line="400" w:lineRule="exact"/>
              <w:jc w:val="left"/>
              <w:rPr>
                <w:rFonts w:ascii="仿宋_GB2312" w:eastAsia="仿宋_GB2312"/>
                <w:color w:val="000000"/>
                <w:spacing w:val="11"/>
                <w:kern w:val="0"/>
                <w:sz w:val="28"/>
                <w:szCs w:val="28"/>
              </w:rPr>
            </w:pPr>
            <w:r w:rsidRPr="00484187">
              <w:rPr>
                <w:rFonts w:ascii="仿宋_GB2312" w:eastAsia="仿宋_GB2312" w:cs="仿宋_GB2312" w:hint="eastAsia"/>
                <w:color w:val="000000"/>
                <w:spacing w:val="11"/>
                <w:kern w:val="0"/>
                <w:sz w:val="28"/>
                <w:szCs w:val="28"/>
              </w:rPr>
              <w:t>销售额（单位：人民币万元）</w:t>
            </w:r>
          </w:p>
          <w:p w:rsidR="002E6F7C" w:rsidRPr="00484187" w:rsidRDefault="002E6F7C" w:rsidP="00B81FDB">
            <w:pPr>
              <w:spacing w:line="400" w:lineRule="exact"/>
              <w:jc w:val="left"/>
              <w:rPr>
                <w:rFonts w:ascii="仿宋_GB2312" w:eastAsia="仿宋_GB2312"/>
                <w:color w:val="000000"/>
                <w:spacing w:val="11"/>
                <w:kern w:val="0"/>
                <w:sz w:val="28"/>
                <w:szCs w:val="28"/>
              </w:rPr>
            </w:pPr>
            <w:r w:rsidRPr="00484187">
              <w:rPr>
                <w:rFonts w:ascii="仿宋_GB2312" w:eastAsia="仿宋_GB2312" w:cs="仿宋_GB2312" w:hint="eastAsia"/>
                <w:color w:val="000000"/>
                <w:spacing w:val="11"/>
                <w:kern w:val="0"/>
                <w:sz w:val="28"/>
                <w:szCs w:val="28"/>
              </w:rPr>
              <w:t>其中出口（单位：</w:t>
            </w:r>
            <w:r w:rsidRPr="00484187">
              <w:rPr>
                <w:rFonts w:ascii="仿宋_GB2312" w:eastAsia="仿宋_GB2312" w:cs="仿宋_GB2312"/>
                <w:color w:val="000000"/>
                <w:spacing w:val="11"/>
                <w:kern w:val="0"/>
                <w:sz w:val="28"/>
                <w:szCs w:val="28"/>
              </w:rPr>
              <w:t xml:space="preserve">    </w:t>
            </w:r>
            <w:r w:rsidRPr="00484187">
              <w:rPr>
                <w:rFonts w:ascii="仿宋_GB2312" w:eastAsia="仿宋_GB2312" w:cs="仿宋_GB2312" w:hint="eastAsia"/>
                <w:color w:val="000000"/>
                <w:spacing w:val="11"/>
                <w:kern w:val="0"/>
                <w:sz w:val="28"/>
                <w:szCs w:val="28"/>
              </w:rPr>
              <w:t>）</w:t>
            </w:r>
          </w:p>
        </w:tc>
        <w:tc>
          <w:tcPr>
            <w:tcW w:w="2459" w:type="dxa"/>
            <w:vAlign w:val="center"/>
          </w:tcPr>
          <w:p w:rsidR="002E6F7C" w:rsidRPr="00484187" w:rsidRDefault="002E6F7C" w:rsidP="00B81FDB">
            <w:pPr>
              <w:spacing w:line="400" w:lineRule="exact"/>
              <w:jc w:val="center"/>
              <w:rPr>
                <w:rFonts w:ascii="仿宋_GB2312" w:eastAsia="仿宋_GB2312"/>
                <w:color w:val="000000"/>
                <w:sz w:val="24"/>
                <w:szCs w:val="24"/>
                <w:lang w:val="zh-CN"/>
              </w:rPr>
            </w:pPr>
          </w:p>
        </w:tc>
        <w:tc>
          <w:tcPr>
            <w:tcW w:w="959" w:type="dxa"/>
            <w:vAlign w:val="center"/>
          </w:tcPr>
          <w:p w:rsidR="002E6F7C" w:rsidRPr="00484187" w:rsidRDefault="002E6F7C" w:rsidP="00B81FDB">
            <w:pPr>
              <w:spacing w:line="400" w:lineRule="exact"/>
              <w:jc w:val="center"/>
              <w:rPr>
                <w:rFonts w:ascii="仿宋_GB2312" w:eastAsia="仿宋_GB2312"/>
                <w:color w:val="000000"/>
                <w:spacing w:val="11"/>
                <w:kern w:val="0"/>
                <w:sz w:val="28"/>
                <w:szCs w:val="28"/>
                <w:lang w:val="zh-CN"/>
              </w:rPr>
            </w:pPr>
          </w:p>
        </w:tc>
      </w:tr>
      <w:tr w:rsidR="00D811A5" w:rsidRPr="00484187" w:rsidTr="00B81FDB">
        <w:trPr>
          <w:trHeight w:val="510"/>
          <w:jc w:val="center"/>
        </w:trPr>
        <w:tc>
          <w:tcPr>
            <w:tcW w:w="1091" w:type="dxa"/>
            <w:vMerge/>
            <w:vAlign w:val="center"/>
          </w:tcPr>
          <w:p w:rsidR="002E6F7C" w:rsidRPr="00484187" w:rsidRDefault="002E6F7C" w:rsidP="00B81FDB">
            <w:pPr>
              <w:spacing w:line="400" w:lineRule="exact"/>
              <w:jc w:val="center"/>
              <w:rPr>
                <w:rFonts w:ascii="仿宋_GB2312" w:eastAsia="仿宋_GB2312"/>
                <w:color w:val="000000"/>
                <w:spacing w:val="11"/>
                <w:kern w:val="0"/>
                <w:sz w:val="28"/>
                <w:szCs w:val="28"/>
                <w:lang w:val="zh-CN"/>
              </w:rPr>
            </w:pPr>
          </w:p>
        </w:tc>
        <w:tc>
          <w:tcPr>
            <w:tcW w:w="4563" w:type="dxa"/>
            <w:vAlign w:val="center"/>
          </w:tcPr>
          <w:p w:rsidR="002E6F7C" w:rsidRPr="00484187" w:rsidRDefault="002E6F7C" w:rsidP="00B81FDB">
            <w:pPr>
              <w:spacing w:line="400" w:lineRule="exact"/>
              <w:jc w:val="left"/>
              <w:rPr>
                <w:rFonts w:ascii="仿宋_GB2312" w:eastAsia="仿宋_GB2312"/>
                <w:color w:val="000000"/>
                <w:spacing w:val="11"/>
                <w:kern w:val="0"/>
                <w:sz w:val="28"/>
                <w:szCs w:val="28"/>
              </w:rPr>
            </w:pPr>
            <w:r w:rsidRPr="00484187">
              <w:rPr>
                <w:rFonts w:ascii="仿宋_GB2312" w:eastAsia="仿宋_GB2312" w:cs="仿宋_GB2312" w:hint="eastAsia"/>
                <w:color w:val="000000"/>
                <w:spacing w:val="11"/>
                <w:kern w:val="0"/>
                <w:sz w:val="28"/>
                <w:szCs w:val="28"/>
              </w:rPr>
              <w:t>利润额（单位：人民币万元）</w:t>
            </w:r>
          </w:p>
        </w:tc>
        <w:tc>
          <w:tcPr>
            <w:tcW w:w="2459" w:type="dxa"/>
            <w:vAlign w:val="center"/>
          </w:tcPr>
          <w:p w:rsidR="002E6F7C" w:rsidRPr="00484187" w:rsidRDefault="002E6F7C" w:rsidP="00B81FDB">
            <w:pPr>
              <w:spacing w:line="400" w:lineRule="exact"/>
              <w:jc w:val="center"/>
              <w:rPr>
                <w:rFonts w:ascii="仿宋_GB2312" w:eastAsia="仿宋_GB2312"/>
                <w:color w:val="000000"/>
                <w:sz w:val="24"/>
                <w:szCs w:val="24"/>
                <w:lang w:val="zh-CN"/>
              </w:rPr>
            </w:pPr>
          </w:p>
        </w:tc>
        <w:tc>
          <w:tcPr>
            <w:tcW w:w="959" w:type="dxa"/>
            <w:vAlign w:val="center"/>
          </w:tcPr>
          <w:p w:rsidR="002E6F7C" w:rsidRPr="00484187" w:rsidRDefault="002E6F7C" w:rsidP="00B81FDB">
            <w:pPr>
              <w:spacing w:line="400" w:lineRule="exact"/>
              <w:jc w:val="center"/>
              <w:rPr>
                <w:rFonts w:ascii="仿宋_GB2312" w:eastAsia="仿宋_GB2312"/>
                <w:color w:val="000000"/>
                <w:spacing w:val="11"/>
                <w:kern w:val="0"/>
                <w:sz w:val="28"/>
                <w:szCs w:val="28"/>
                <w:lang w:val="zh-CN"/>
              </w:rPr>
            </w:pPr>
          </w:p>
        </w:tc>
      </w:tr>
      <w:tr w:rsidR="00D811A5" w:rsidRPr="00484187" w:rsidTr="00B81FDB">
        <w:trPr>
          <w:trHeight w:val="510"/>
          <w:jc w:val="center"/>
        </w:trPr>
        <w:tc>
          <w:tcPr>
            <w:tcW w:w="1091" w:type="dxa"/>
            <w:vMerge/>
            <w:vAlign w:val="center"/>
          </w:tcPr>
          <w:p w:rsidR="002E6F7C" w:rsidRPr="00484187" w:rsidRDefault="002E6F7C" w:rsidP="00B81FDB">
            <w:pPr>
              <w:spacing w:line="400" w:lineRule="exact"/>
              <w:jc w:val="center"/>
              <w:rPr>
                <w:rFonts w:ascii="仿宋_GB2312" w:eastAsia="仿宋_GB2312"/>
                <w:color w:val="000000"/>
                <w:spacing w:val="11"/>
                <w:kern w:val="0"/>
                <w:sz w:val="28"/>
                <w:szCs w:val="28"/>
                <w:lang w:val="zh-CN"/>
              </w:rPr>
            </w:pPr>
          </w:p>
        </w:tc>
        <w:tc>
          <w:tcPr>
            <w:tcW w:w="4563" w:type="dxa"/>
            <w:vAlign w:val="center"/>
          </w:tcPr>
          <w:p w:rsidR="002E6F7C" w:rsidRPr="00484187" w:rsidRDefault="002E6F7C" w:rsidP="00B81FDB">
            <w:pPr>
              <w:spacing w:line="400" w:lineRule="exact"/>
              <w:jc w:val="left"/>
              <w:rPr>
                <w:rFonts w:ascii="仿宋_GB2312" w:eastAsia="仿宋_GB2312"/>
                <w:color w:val="000000"/>
                <w:spacing w:val="11"/>
                <w:kern w:val="0"/>
                <w:sz w:val="28"/>
                <w:szCs w:val="28"/>
              </w:rPr>
            </w:pPr>
            <w:r w:rsidRPr="00484187">
              <w:rPr>
                <w:rFonts w:ascii="仿宋_GB2312" w:eastAsia="仿宋_GB2312" w:cs="仿宋_GB2312" w:hint="eastAsia"/>
                <w:color w:val="000000"/>
                <w:spacing w:val="11"/>
                <w:kern w:val="0"/>
                <w:sz w:val="28"/>
                <w:szCs w:val="28"/>
              </w:rPr>
              <w:t>纳税额（单位：人民币万元）</w:t>
            </w:r>
          </w:p>
        </w:tc>
        <w:tc>
          <w:tcPr>
            <w:tcW w:w="2459" w:type="dxa"/>
            <w:vAlign w:val="center"/>
          </w:tcPr>
          <w:p w:rsidR="002E6F7C" w:rsidRPr="00484187" w:rsidRDefault="002E6F7C" w:rsidP="00B81FDB">
            <w:pPr>
              <w:spacing w:line="400" w:lineRule="exact"/>
              <w:jc w:val="center"/>
              <w:rPr>
                <w:rFonts w:ascii="仿宋_GB2312" w:eastAsia="仿宋_GB2312"/>
                <w:color w:val="000000"/>
                <w:sz w:val="24"/>
                <w:szCs w:val="24"/>
                <w:lang w:val="zh-CN"/>
              </w:rPr>
            </w:pPr>
          </w:p>
        </w:tc>
        <w:tc>
          <w:tcPr>
            <w:tcW w:w="959" w:type="dxa"/>
            <w:vAlign w:val="center"/>
          </w:tcPr>
          <w:p w:rsidR="002E6F7C" w:rsidRPr="00484187" w:rsidRDefault="002E6F7C" w:rsidP="00B81FDB">
            <w:pPr>
              <w:spacing w:line="400" w:lineRule="exact"/>
              <w:jc w:val="center"/>
              <w:rPr>
                <w:rFonts w:ascii="仿宋_GB2312" w:eastAsia="仿宋_GB2312"/>
                <w:color w:val="000000"/>
                <w:spacing w:val="11"/>
                <w:kern w:val="0"/>
                <w:sz w:val="28"/>
                <w:szCs w:val="28"/>
                <w:lang w:val="zh-CN"/>
              </w:rPr>
            </w:pPr>
          </w:p>
        </w:tc>
      </w:tr>
      <w:tr w:rsidR="00D811A5" w:rsidRPr="00484187" w:rsidTr="00B81FDB">
        <w:trPr>
          <w:trHeight w:val="510"/>
          <w:jc w:val="center"/>
        </w:trPr>
        <w:tc>
          <w:tcPr>
            <w:tcW w:w="1091" w:type="dxa"/>
            <w:vMerge/>
            <w:vAlign w:val="center"/>
          </w:tcPr>
          <w:p w:rsidR="002E6F7C" w:rsidRPr="00484187" w:rsidRDefault="002E6F7C" w:rsidP="00B81FDB">
            <w:pPr>
              <w:spacing w:line="400" w:lineRule="exact"/>
              <w:jc w:val="center"/>
              <w:rPr>
                <w:rFonts w:ascii="仿宋_GB2312" w:eastAsia="仿宋_GB2312"/>
                <w:color w:val="000000"/>
                <w:spacing w:val="11"/>
                <w:kern w:val="0"/>
                <w:sz w:val="28"/>
                <w:szCs w:val="28"/>
                <w:lang w:val="zh-CN"/>
              </w:rPr>
            </w:pPr>
          </w:p>
        </w:tc>
        <w:tc>
          <w:tcPr>
            <w:tcW w:w="4563" w:type="dxa"/>
            <w:vAlign w:val="center"/>
          </w:tcPr>
          <w:p w:rsidR="002E6F7C" w:rsidRPr="00484187" w:rsidRDefault="002E6F7C" w:rsidP="00B81FDB">
            <w:pPr>
              <w:spacing w:line="400" w:lineRule="exact"/>
              <w:jc w:val="left"/>
              <w:rPr>
                <w:rFonts w:ascii="仿宋_GB2312" w:eastAsia="仿宋_GB2312"/>
                <w:color w:val="000000"/>
                <w:spacing w:val="11"/>
                <w:kern w:val="0"/>
                <w:sz w:val="28"/>
                <w:szCs w:val="28"/>
              </w:rPr>
            </w:pPr>
            <w:r w:rsidRPr="00484187">
              <w:rPr>
                <w:rFonts w:ascii="仿宋_GB2312" w:eastAsia="仿宋_GB2312" w:cs="仿宋_GB2312" w:hint="eastAsia"/>
                <w:color w:val="000000"/>
                <w:spacing w:val="11"/>
                <w:kern w:val="0"/>
                <w:sz w:val="28"/>
                <w:szCs w:val="28"/>
              </w:rPr>
              <w:t>销售区域</w:t>
            </w:r>
          </w:p>
        </w:tc>
        <w:tc>
          <w:tcPr>
            <w:tcW w:w="2459" w:type="dxa"/>
            <w:vAlign w:val="center"/>
          </w:tcPr>
          <w:p w:rsidR="002E6F7C" w:rsidRPr="00484187" w:rsidRDefault="002E6F7C" w:rsidP="00B81FDB">
            <w:pPr>
              <w:spacing w:line="400" w:lineRule="exact"/>
              <w:jc w:val="center"/>
              <w:rPr>
                <w:rFonts w:ascii="仿宋_GB2312" w:eastAsia="仿宋_GB2312"/>
                <w:color w:val="000000"/>
                <w:sz w:val="24"/>
                <w:szCs w:val="24"/>
                <w:lang w:val="zh-CN"/>
              </w:rPr>
            </w:pPr>
          </w:p>
        </w:tc>
        <w:tc>
          <w:tcPr>
            <w:tcW w:w="959" w:type="dxa"/>
            <w:vAlign w:val="center"/>
          </w:tcPr>
          <w:p w:rsidR="002E6F7C" w:rsidRPr="00484187" w:rsidRDefault="002E6F7C" w:rsidP="00B81FDB">
            <w:pPr>
              <w:spacing w:line="400" w:lineRule="exact"/>
              <w:jc w:val="center"/>
              <w:rPr>
                <w:rFonts w:ascii="仿宋_GB2312" w:eastAsia="仿宋_GB2312"/>
                <w:color w:val="000000"/>
                <w:spacing w:val="11"/>
                <w:kern w:val="0"/>
                <w:sz w:val="28"/>
                <w:szCs w:val="28"/>
                <w:lang w:val="zh-CN"/>
              </w:rPr>
            </w:pPr>
          </w:p>
        </w:tc>
      </w:tr>
      <w:tr w:rsidR="00D811A5" w:rsidRPr="00484187" w:rsidTr="00B81FDB">
        <w:trPr>
          <w:trHeight w:val="510"/>
          <w:jc w:val="center"/>
        </w:trPr>
        <w:tc>
          <w:tcPr>
            <w:tcW w:w="1091" w:type="dxa"/>
            <w:vMerge/>
            <w:vAlign w:val="center"/>
          </w:tcPr>
          <w:p w:rsidR="002E6F7C" w:rsidRPr="00484187" w:rsidRDefault="002E6F7C" w:rsidP="00B81FDB">
            <w:pPr>
              <w:spacing w:line="400" w:lineRule="exact"/>
              <w:jc w:val="center"/>
              <w:rPr>
                <w:rFonts w:ascii="仿宋_GB2312" w:eastAsia="仿宋_GB2312"/>
                <w:color w:val="000000"/>
                <w:spacing w:val="11"/>
                <w:kern w:val="0"/>
                <w:sz w:val="28"/>
                <w:szCs w:val="28"/>
                <w:lang w:val="zh-CN"/>
              </w:rPr>
            </w:pPr>
          </w:p>
        </w:tc>
        <w:tc>
          <w:tcPr>
            <w:tcW w:w="4563" w:type="dxa"/>
            <w:vAlign w:val="center"/>
          </w:tcPr>
          <w:p w:rsidR="002E6F7C" w:rsidRPr="00484187" w:rsidRDefault="002E6F7C" w:rsidP="00B81FDB">
            <w:pPr>
              <w:spacing w:line="400" w:lineRule="exact"/>
              <w:jc w:val="left"/>
              <w:rPr>
                <w:rFonts w:ascii="仿宋_GB2312" w:eastAsia="仿宋_GB2312"/>
                <w:color w:val="000000"/>
                <w:spacing w:val="11"/>
                <w:kern w:val="0"/>
                <w:sz w:val="28"/>
                <w:szCs w:val="28"/>
              </w:rPr>
            </w:pPr>
            <w:r w:rsidRPr="00484187">
              <w:rPr>
                <w:rFonts w:ascii="仿宋_GB2312" w:eastAsia="仿宋_GB2312" w:cs="仿宋_GB2312" w:hint="eastAsia"/>
                <w:color w:val="000000"/>
                <w:spacing w:val="11"/>
                <w:kern w:val="0"/>
                <w:sz w:val="28"/>
                <w:szCs w:val="28"/>
              </w:rPr>
              <w:t>同行业排名</w:t>
            </w:r>
          </w:p>
        </w:tc>
        <w:tc>
          <w:tcPr>
            <w:tcW w:w="2459" w:type="dxa"/>
            <w:vAlign w:val="center"/>
          </w:tcPr>
          <w:p w:rsidR="002E6F7C" w:rsidRPr="00484187" w:rsidRDefault="002E6F7C" w:rsidP="00B81FDB">
            <w:pPr>
              <w:spacing w:line="400" w:lineRule="exact"/>
              <w:jc w:val="center"/>
              <w:rPr>
                <w:rFonts w:ascii="仿宋_GB2312" w:eastAsia="仿宋_GB2312"/>
                <w:color w:val="000000"/>
                <w:sz w:val="24"/>
                <w:szCs w:val="24"/>
                <w:lang w:val="zh-CN"/>
              </w:rPr>
            </w:pPr>
          </w:p>
        </w:tc>
        <w:tc>
          <w:tcPr>
            <w:tcW w:w="959" w:type="dxa"/>
            <w:vAlign w:val="center"/>
          </w:tcPr>
          <w:p w:rsidR="002E6F7C" w:rsidRPr="00484187" w:rsidRDefault="002E6F7C" w:rsidP="00B81FDB">
            <w:pPr>
              <w:spacing w:line="400" w:lineRule="exact"/>
              <w:jc w:val="center"/>
              <w:rPr>
                <w:rFonts w:ascii="仿宋_GB2312" w:eastAsia="仿宋_GB2312"/>
                <w:color w:val="000000"/>
                <w:spacing w:val="11"/>
                <w:kern w:val="0"/>
                <w:sz w:val="28"/>
                <w:szCs w:val="28"/>
                <w:lang w:val="zh-CN"/>
              </w:rPr>
            </w:pPr>
          </w:p>
        </w:tc>
      </w:tr>
      <w:tr w:rsidR="00D811A5" w:rsidRPr="00484187" w:rsidTr="00B81FDB">
        <w:trPr>
          <w:trHeight w:val="510"/>
          <w:jc w:val="center"/>
        </w:trPr>
        <w:tc>
          <w:tcPr>
            <w:tcW w:w="1091" w:type="dxa"/>
            <w:vMerge w:val="restart"/>
            <w:vAlign w:val="center"/>
          </w:tcPr>
          <w:p w:rsidR="002E6F7C" w:rsidRPr="00484187" w:rsidRDefault="002E6F7C" w:rsidP="00B81FDB">
            <w:pPr>
              <w:widowControl/>
              <w:spacing w:line="400" w:lineRule="exact"/>
              <w:jc w:val="center"/>
              <w:rPr>
                <w:rFonts w:ascii="仿宋_GB2312" w:eastAsia="仿宋_GB2312"/>
                <w:color w:val="000000"/>
                <w:spacing w:val="11"/>
                <w:kern w:val="0"/>
                <w:sz w:val="28"/>
                <w:szCs w:val="28"/>
              </w:rPr>
            </w:pPr>
            <w:r w:rsidRPr="00484187">
              <w:rPr>
                <w:rFonts w:ascii="仿宋_GB2312" w:eastAsia="仿宋_GB2312" w:cs="仿宋_GB2312"/>
                <w:color w:val="000000"/>
                <w:spacing w:val="11"/>
                <w:kern w:val="0"/>
                <w:sz w:val="28"/>
                <w:szCs w:val="28"/>
              </w:rPr>
              <w:t>20**</w:t>
            </w:r>
            <w:r w:rsidRPr="00484187">
              <w:rPr>
                <w:rFonts w:ascii="仿宋_GB2312" w:eastAsia="仿宋_GB2312" w:cs="仿宋_GB2312" w:hint="eastAsia"/>
                <w:color w:val="000000"/>
                <w:spacing w:val="11"/>
                <w:kern w:val="0"/>
                <w:sz w:val="28"/>
                <w:szCs w:val="28"/>
              </w:rPr>
              <w:t>年度</w:t>
            </w:r>
          </w:p>
        </w:tc>
        <w:tc>
          <w:tcPr>
            <w:tcW w:w="4563" w:type="dxa"/>
            <w:vAlign w:val="center"/>
          </w:tcPr>
          <w:p w:rsidR="002E6F7C" w:rsidRPr="00484187" w:rsidRDefault="002E6F7C" w:rsidP="00B81FDB">
            <w:pPr>
              <w:spacing w:line="400" w:lineRule="exact"/>
              <w:jc w:val="left"/>
              <w:rPr>
                <w:rFonts w:ascii="仿宋_GB2312" w:eastAsia="仿宋_GB2312"/>
                <w:color w:val="000000"/>
                <w:spacing w:val="11"/>
                <w:kern w:val="0"/>
                <w:sz w:val="28"/>
                <w:szCs w:val="28"/>
              </w:rPr>
            </w:pPr>
            <w:r w:rsidRPr="00484187">
              <w:rPr>
                <w:rFonts w:ascii="仿宋_GB2312" w:eastAsia="仿宋_GB2312" w:cs="仿宋_GB2312" w:hint="eastAsia"/>
                <w:color w:val="000000"/>
                <w:spacing w:val="11"/>
                <w:kern w:val="0"/>
                <w:sz w:val="28"/>
                <w:szCs w:val="28"/>
              </w:rPr>
              <w:t>销售</w:t>
            </w:r>
            <w:r w:rsidRPr="00484187">
              <w:rPr>
                <w:rFonts w:ascii="仿宋_GB2312" w:eastAsia="仿宋_GB2312" w:cs="仿宋_GB2312"/>
                <w:color w:val="000000"/>
                <w:spacing w:val="11"/>
                <w:kern w:val="0"/>
                <w:sz w:val="28"/>
                <w:szCs w:val="28"/>
              </w:rPr>
              <w:t>/</w:t>
            </w:r>
            <w:r w:rsidRPr="00484187">
              <w:rPr>
                <w:rFonts w:ascii="仿宋_GB2312" w:eastAsia="仿宋_GB2312" w:cs="仿宋_GB2312" w:hint="eastAsia"/>
                <w:color w:val="000000"/>
                <w:spacing w:val="11"/>
                <w:kern w:val="0"/>
                <w:sz w:val="28"/>
                <w:szCs w:val="28"/>
              </w:rPr>
              <w:t>服务量（单位：</w:t>
            </w:r>
            <w:r w:rsidRPr="00484187">
              <w:rPr>
                <w:rFonts w:ascii="仿宋_GB2312" w:eastAsia="仿宋_GB2312" w:cs="仿宋_GB2312"/>
                <w:color w:val="000000"/>
                <w:spacing w:val="11"/>
                <w:kern w:val="0"/>
                <w:sz w:val="28"/>
                <w:szCs w:val="28"/>
              </w:rPr>
              <w:t xml:space="preserve">   </w:t>
            </w:r>
            <w:r w:rsidRPr="00484187">
              <w:rPr>
                <w:rFonts w:ascii="仿宋_GB2312" w:eastAsia="仿宋_GB2312" w:cs="仿宋_GB2312" w:hint="eastAsia"/>
                <w:color w:val="000000"/>
                <w:spacing w:val="11"/>
                <w:kern w:val="0"/>
                <w:sz w:val="28"/>
                <w:szCs w:val="28"/>
              </w:rPr>
              <w:t>）</w:t>
            </w:r>
          </w:p>
          <w:p w:rsidR="002E6F7C" w:rsidRPr="00484187" w:rsidRDefault="002E6F7C" w:rsidP="00B81FDB">
            <w:pPr>
              <w:spacing w:line="400" w:lineRule="exact"/>
              <w:jc w:val="left"/>
              <w:rPr>
                <w:rFonts w:ascii="仿宋_GB2312" w:eastAsia="仿宋_GB2312"/>
                <w:color w:val="000000"/>
                <w:spacing w:val="11"/>
                <w:kern w:val="0"/>
                <w:sz w:val="28"/>
                <w:szCs w:val="28"/>
              </w:rPr>
            </w:pPr>
            <w:r w:rsidRPr="00484187">
              <w:rPr>
                <w:rFonts w:ascii="仿宋_GB2312" w:eastAsia="仿宋_GB2312" w:cs="仿宋_GB2312" w:hint="eastAsia"/>
                <w:color w:val="000000"/>
                <w:spacing w:val="11"/>
                <w:kern w:val="0"/>
                <w:sz w:val="28"/>
                <w:szCs w:val="28"/>
              </w:rPr>
              <w:t>其中出口（单位：</w:t>
            </w:r>
            <w:r w:rsidRPr="00484187">
              <w:rPr>
                <w:rFonts w:ascii="仿宋_GB2312" w:eastAsia="仿宋_GB2312" w:cs="仿宋_GB2312"/>
                <w:color w:val="000000"/>
                <w:spacing w:val="11"/>
                <w:kern w:val="0"/>
                <w:sz w:val="28"/>
                <w:szCs w:val="28"/>
              </w:rPr>
              <w:t xml:space="preserve">    </w:t>
            </w:r>
            <w:r w:rsidRPr="00484187">
              <w:rPr>
                <w:rFonts w:ascii="仿宋_GB2312" w:eastAsia="仿宋_GB2312" w:cs="仿宋_GB2312" w:hint="eastAsia"/>
                <w:color w:val="000000"/>
                <w:spacing w:val="11"/>
                <w:kern w:val="0"/>
                <w:sz w:val="28"/>
                <w:szCs w:val="28"/>
              </w:rPr>
              <w:t>）</w:t>
            </w:r>
          </w:p>
        </w:tc>
        <w:tc>
          <w:tcPr>
            <w:tcW w:w="2459" w:type="dxa"/>
            <w:vAlign w:val="center"/>
          </w:tcPr>
          <w:p w:rsidR="002E6F7C" w:rsidRPr="00484187" w:rsidRDefault="002E6F7C" w:rsidP="00B81FDB">
            <w:pPr>
              <w:spacing w:line="400" w:lineRule="exact"/>
              <w:jc w:val="center"/>
              <w:rPr>
                <w:rFonts w:ascii="仿宋_GB2312" w:eastAsia="仿宋_GB2312"/>
                <w:color w:val="000000"/>
                <w:sz w:val="24"/>
                <w:szCs w:val="24"/>
                <w:lang w:val="zh-CN"/>
              </w:rPr>
            </w:pPr>
          </w:p>
        </w:tc>
        <w:tc>
          <w:tcPr>
            <w:tcW w:w="959" w:type="dxa"/>
            <w:vAlign w:val="center"/>
          </w:tcPr>
          <w:p w:rsidR="002E6F7C" w:rsidRPr="00484187" w:rsidRDefault="002E6F7C" w:rsidP="00B81FDB">
            <w:pPr>
              <w:spacing w:line="400" w:lineRule="exact"/>
              <w:jc w:val="center"/>
              <w:rPr>
                <w:rFonts w:ascii="仿宋_GB2312" w:eastAsia="仿宋_GB2312"/>
                <w:color w:val="000000"/>
                <w:spacing w:val="11"/>
                <w:kern w:val="0"/>
                <w:sz w:val="28"/>
                <w:szCs w:val="28"/>
                <w:lang w:val="zh-CN"/>
              </w:rPr>
            </w:pPr>
          </w:p>
        </w:tc>
      </w:tr>
      <w:tr w:rsidR="00D811A5" w:rsidRPr="00484187" w:rsidTr="00B81FDB">
        <w:trPr>
          <w:trHeight w:val="510"/>
          <w:jc w:val="center"/>
        </w:trPr>
        <w:tc>
          <w:tcPr>
            <w:tcW w:w="1091" w:type="dxa"/>
            <w:vMerge/>
            <w:vAlign w:val="center"/>
          </w:tcPr>
          <w:p w:rsidR="002E6F7C" w:rsidRPr="00484187" w:rsidRDefault="002E6F7C" w:rsidP="00B81FDB">
            <w:pPr>
              <w:spacing w:line="400" w:lineRule="exact"/>
              <w:jc w:val="center"/>
              <w:rPr>
                <w:rFonts w:ascii="仿宋_GB2312" w:eastAsia="仿宋_GB2312"/>
                <w:color w:val="000000"/>
                <w:spacing w:val="11"/>
                <w:kern w:val="0"/>
                <w:sz w:val="28"/>
                <w:szCs w:val="28"/>
                <w:lang w:val="zh-CN"/>
              </w:rPr>
            </w:pPr>
          </w:p>
        </w:tc>
        <w:tc>
          <w:tcPr>
            <w:tcW w:w="4563" w:type="dxa"/>
            <w:vAlign w:val="center"/>
          </w:tcPr>
          <w:p w:rsidR="002E6F7C" w:rsidRPr="00484187" w:rsidRDefault="002E6F7C" w:rsidP="00B81FDB">
            <w:pPr>
              <w:spacing w:line="400" w:lineRule="exact"/>
              <w:jc w:val="left"/>
              <w:rPr>
                <w:rFonts w:ascii="仿宋_GB2312" w:eastAsia="仿宋_GB2312"/>
                <w:color w:val="000000"/>
                <w:spacing w:val="11"/>
                <w:kern w:val="0"/>
                <w:sz w:val="28"/>
                <w:szCs w:val="28"/>
              </w:rPr>
            </w:pPr>
            <w:r w:rsidRPr="00484187">
              <w:rPr>
                <w:rFonts w:ascii="仿宋_GB2312" w:eastAsia="仿宋_GB2312" w:cs="仿宋_GB2312" w:hint="eastAsia"/>
                <w:color w:val="000000"/>
                <w:spacing w:val="11"/>
                <w:kern w:val="0"/>
                <w:sz w:val="28"/>
                <w:szCs w:val="28"/>
              </w:rPr>
              <w:t>销售额（单位：人民币万元）</w:t>
            </w:r>
          </w:p>
          <w:p w:rsidR="002E6F7C" w:rsidRPr="00484187" w:rsidRDefault="002E6F7C" w:rsidP="00B81FDB">
            <w:pPr>
              <w:spacing w:line="400" w:lineRule="exact"/>
              <w:jc w:val="left"/>
              <w:rPr>
                <w:rFonts w:ascii="仿宋_GB2312" w:eastAsia="仿宋_GB2312"/>
                <w:color w:val="000000"/>
                <w:spacing w:val="11"/>
                <w:kern w:val="0"/>
                <w:sz w:val="28"/>
                <w:szCs w:val="28"/>
              </w:rPr>
            </w:pPr>
            <w:r w:rsidRPr="00484187">
              <w:rPr>
                <w:rFonts w:ascii="仿宋_GB2312" w:eastAsia="仿宋_GB2312" w:cs="仿宋_GB2312" w:hint="eastAsia"/>
                <w:color w:val="000000"/>
                <w:spacing w:val="11"/>
                <w:kern w:val="0"/>
                <w:sz w:val="28"/>
                <w:szCs w:val="28"/>
              </w:rPr>
              <w:t>其中出口（单位：</w:t>
            </w:r>
            <w:r w:rsidRPr="00484187">
              <w:rPr>
                <w:rFonts w:ascii="仿宋_GB2312" w:eastAsia="仿宋_GB2312" w:cs="仿宋_GB2312"/>
                <w:color w:val="000000"/>
                <w:spacing w:val="11"/>
                <w:kern w:val="0"/>
                <w:sz w:val="28"/>
                <w:szCs w:val="28"/>
              </w:rPr>
              <w:t xml:space="preserve">    </w:t>
            </w:r>
            <w:r w:rsidRPr="00484187">
              <w:rPr>
                <w:rFonts w:ascii="仿宋_GB2312" w:eastAsia="仿宋_GB2312" w:cs="仿宋_GB2312" w:hint="eastAsia"/>
                <w:color w:val="000000"/>
                <w:spacing w:val="11"/>
                <w:kern w:val="0"/>
                <w:sz w:val="28"/>
                <w:szCs w:val="28"/>
              </w:rPr>
              <w:t>）</w:t>
            </w:r>
          </w:p>
        </w:tc>
        <w:tc>
          <w:tcPr>
            <w:tcW w:w="2459" w:type="dxa"/>
            <w:vAlign w:val="center"/>
          </w:tcPr>
          <w:p w:rsidR="002E6F7C" w:rsidRPr="00484187" w:rsidRDefault="002E6F7C" w:rsidP="00B81FDB">
            <w:pPr>
              <w:spacing w:line="400" w:lineRule="exact"/>
              <w:jc w:val="center"/>
              <w:rPr>
                <w:rFonts w:ascii="仿宋_GB2312" w:eastAsia="仿宋_GB2312"/>
                <w:color w:val="000000"/>
                <w:sz w:val="24"/>
                <w:szCs w:val="24"/>
                <w:lang w:val="zh-CN"/>
              </w:rPr>
            </w:pPr>
          </w:p>
        </w:tc>
        <w:tc>
          <w:tcPr>
            <w:tcW w:w="959" w:type="dxa"/>
            <w:vAlign w:val="center"/>
          </w:tcPr>
          <w:p w:rsidR="002E6F7C" w:rsidRPr="00484187" w:rsidRDefault="002E6F7C" w:rsidP="00B81FDB">
            <w:pPr>
              <w:spacing w:line="400" w:lineRule="exact"/>
              <w:jc w:val="center"/>
              <w:rPr>
                <w:rFonts w:ascii="仿宋_GB2312" w:eastAsia="仿宋_GB2312"/>
                <w:color w:val="000000"/>
                <w:spacing w:val="11"/>
                <w:kern w:val="0"/>
                <w:sz w:val="28"/>
                <w:szCs w:val="28"/>
                <w:lang w:val="zh-CN"/>
              </w:rPr>
            </w:pPr>
          </w:p>
        </w:tc>
      </w:tr>
      <w:tr w:rsidR="00D811A5" w:rsidRPr="00484187" w:rsidTr="00B81FDB">
        <w:trPr>
          <w:trHeight w:val="510"/>
          <w:jc w:val="center"/>
        </w:trPr>
        <w:tc>
          <w:tcPr>
            <w:tcW w:w="1091" w:type="dxa"/>
            <w:vMerge/>
            <w:vAlign w:val="center"/>
          </w:tcPr>
          <w:p w:rsidR="002E6F7C" w:rsidRPr="00484187" w:rsidRDefault="002E6F7C" w:rsidP="00B81FDB">
            <w:pPr>
              <w:spacing w:line="400" w:lineRule="exact"/>
              <w:jc w:val="center"/>
              <w:rPr>
                <w:rFonts w:ascii="仿宋_GB2312" w:eastAsia="仿宋_GB2312"/>
                <w:color w:val="000000"/>
                <w:spacing w:val="11"/>
                <w:kern w:val="0"/>
                <w:sz w:val="28"/>
                <w:szCs w:val="28"/>
                <w:lang w:val="zh-CN"/>
              </w:rPr>
            </w:pPr>
          </w:p>
        </w:tc>
        <w:tc>
          <w:tcPr>
            <w:tcW w:w="4563" w:type="dxa"/>
            <w:vAlign w:val="center"/>
          </w:tcPr>
          <w:p w:rsidR="002E6F7C" w:rsidRPr="00484187" w:rsidRDefault="002E6F7C" w:rsidP="00B81FDB">
            <w:pPr>
              <w:tabs>
                <w:tab w:val="left" w:pos="3360"/>
              </w:tabs>
              <w:spacing w:line="400" w:lineRule="exact"/>
              <w:jc w:val="left"/>
              <w:rPr>
                <w:rFonts w:ascii="仿宋_GB2312" w:eastAsia="仿宋_GB2312"/>
                <w:color w:val="000000"/>
                <w:spacing w:val="11"/>
                <w:kern w:val="0"/>
                <w:sz w:val="28"/>
                <w:szCs w:val="28"/>
              </w:rPr>
            </w:pPr>
            <w:r w:rsidRPr="00484187">
              <w:rPr>
                <w:rFonts w:ascii="仿宋_GB2312" w:eastAsia="仿宋_GB2312" w:cs="仿宋_GB2312" w:hint="eastAsia"/>
                <w:color w:val="000000"/>
                <w:spacing w:val="11"/>
                <w:kern w:val="0"/>
                <w:sz w:val="28"/>
                <w:szCs w:val="28"/>
              </w:rPr>
              <w:t>利润额（单位：人民币万元）</w:t>
            </w:r>
          </w:p>
        </w:tc>
        <w:tc>
          <w:tcPr>
            <w:tcW w:w="2459" w:type="dxa"/>
            <w:vAlign w:val="center"/>
          </w:tcPr>
          <w:p w:rsidR="002E6F7C" w:rsidRPr="00484187" w:rsidRDefault="002E6F7C" w:rsidP="00B81FDB">
            <w:pPr>
              <w:spacing w:line="400" w:lineRule="exact"/>
              <w:jc w:val="center"/>
              <w:rPr>
                <w:rFonts w:ascii="仿宋_GB2312" w:eastAsia="仿宋_GB2312"/>
                <w:color w:val="000000"/>
                <w:sz w:val="24"/>
                <w:szCs w:val="24"/>
                <w:lang w:val="zh-CN"/>
              </w:rPr>
            </w:pPr>
          </w:p>
        </w:tc>
        <w:tc>
          <w:tcPr>
            <w:tcW w:w="959" w:type="dxa"/>
            <w:vAlign w:val="center"/>
          </w:tcPr>
          <w:p w:rsidR="002E6F7C" w:rsidRPr="00484187" w:rsidRDefault="002E6F7C" w:rsidP="00B81FDB">
            <w:pPr>
              <w:spacing w:line="400" w:lineRule="exact"/>
              <w:jc w:val="center"/>
              <w:rPr>
                <w:rFonts w:ascii="仿宋_GB2312" w:eastAsia="仿宋_GB2312"/>
                <w:color w:val="000000"/>
                <w:spacing w:val="11"/>
                <w:kern w:val="0"/>
                <w:sz w:val="28"/>
                <w:szCs w:val="28"/>
                <w:lang w:val="zh-CN"/>
              </w:rPr>
            </w:pPr>
          </w:p>
        </w:tc>
      </w:tr>
      <w:tr w:rsidR="00D811A5" w:rsidRPr="00484187" w:rsidTr="00B81FDB">
        <w:trPr>
          <w:trHeight w:val="510"/>
          <w:jc w:val="center"/>
        </w:trPr>
        <w:tc>
          <w:tcPr>
            <w:tcW w:w="1091" w:type="dxa"/>
            <w:vMerge/>
            <w:vAlign w:val="center"/>
          </w:tcPr>
          <w:p w:rsidR="002E6F7C" w:rsidRPr="00484187" w:rsidRDefault="002E6F7C" w:rsidP="00B81FDB">
            <w:pPr>
              <w:spacing w:line="400" w:lineRule="exact"/>
              <w:jc w:val="center"/>
              <w:rPr>
                <w:rFonts w:ascii="仿宋_GB2312" w:eastAsia="仿宋_GB2312"/>
                <w:color w:val="000000"/>
                <w:spacing w:val="11"/>
                <w:kern w:val="0"/>
                <w:sz w:val="28"/>
                <w:szCs w:val="28"/>
                <w:lang w:val="zh-CN"/>
              </w:rPr>
            </w:pPr>
          </w:p>
        </w:tc>
        <w:tc>
          <w:tcPr>
            <w:tcW w:w="4563" w:type="dxa"/>
            <w:vAlign w:val="center"/>
          </w:tcPr>
          <w:p w:rsidR="002E6F7C" w:rsidRPr="00484187" w:rsidRDefault="002E6F7C" w:rsidP="00B81FDB">
            <w:pPr>
              <w:tabs>
                <w:tab w:val="left" w:pos="3360"/>
              </w:tabs>
              <w:spacing w:line="400" w:lineRule="exact"/>
              <w:jc w:val="left"/>
              <w:rPr>
                <w:rFonts w:ascii="仿宋_GB2312" w:eastAsia="仿宋_GB2312"/>
                <w:color w:val="000000"/>
                <w:spacing w:val="11"/>
                <w:kern w:val="0"/>
                <w:sz w:val="28"/>
                <w:szCs w:val="28"/>
              </w:rPr>
            </w:pPr>
            <w:r w:rsidRPr="00484187">
              <w:rPr>
                <w:rFonts w:ascii="仿宋_GB2312" w:eastAsia="仿宋_GB2312" w:cs="仿宋_GB2312" w:hint="eastAsia"/>
                <w:color w:val="000000"/>
                <w:spacing w:val="11"/>
                <w:kern w:val="0"/>
                <w:sz w:val="28"/>
                <w:szCs w:val="28"/>
              </w:rPr>
              <w:t>纳税额（单位：人民币万元）</w:t>
            </w:r>
          </w:p>
        </w:tc>
        <w:tc>
          <w:tcPr>
            <w:tcW w:w="2459" w:type="dxa"/>
            <w:vAlign w:val="center"/>
          </w:tcPr>
          <w:p w:rsidR="002E6F7C" w:rsidRPr="00484187" w:rsidRDefault="002E6F7C" w:rsidP="00B81FDB">
            <w:pPr>
              <w:spacing w:line="400" w:lineRule="exact"/>
              <w:jc w:val="center"/>
              <w:rPr>
                <w:rFonts w:ascii="仿宋_GB2312" w:eastAsia="仿宋_GB2312"/>
                <w:color w:val="000000"/>
                <w:sz w:val="24"/>
                <w:szCs w:val="24"/>
                <w:lang w:val="zh-CN"/>
              </w:rPr>
            </w:pPr>
          </w:p>
        </w:tc>
        <w:tc>
          <w:tcPr>
            <w:tcW w:w="959" w:type="dxa"/>
            <w:vAlign w:val="center"/>
          </w:tcPr>
          <w:p w:rsidR="002E6F7C" w:rsidRPr="00484187" w:rsidRDefault="002E6F7C" w:rsidP="00B81FDB">
            <w:pPr>
              <w:spacing w:line="400" w:lineRule="exact"/>
              <w:jc w:val="center"/>
              <w:rPr>
                <w:rFonts w:ascii="仿宋_GB2312" w:eastAsia="仿宋_GB2312"/>
                <w:color w:val="000000"/>
                <w:spacing w:val="11"/>
                <w:kern w:val="0"/>
                <w:sz w:val="28"/>
                <w:szCs w:val="28"/>
                <w:lang w:val="zh-CN"/>
              </w:rPr>
            </w:pPr>
          </w:p>
        </w:tc>
      </w:tr>
      <w:tr w:rsidR="00D811A5" w:rsidRPr="00484187" w:rsidTr="00B81FDB">
        <w:trPr>
          <w:trHeight w:val="510"/>
          <w:jc w:val="center"/>
        </w:trPr>
        <w:tc>
          <w:tcPr>
            <w:tcW w:w="1091" w:type="dxa"/>
            <w:vMerge/>
            <w:vAlign w:val="center"/>
          </w:tcPr>
          <w:p w:rsidR="002E6F7C" w:rsidRPr="00484187" w:rsidRDefault="002E6F7C" w:rsidP="00B81FDB">
            <w:pPr>
              <w:spacing w:line="400" w:lineRule="exact"/>
              <w:jc w:val="center"/>
              <w:rPr>
                <w:rFonts w:ascii="仿宋_GB2312" w:eastAsia="仿宋_GB2312"/>
                <w:color w:val="000000"/>
                <w:spacing w:val="11"/>
                <w:kern w:val="0"/>
                <w:sz w:val="28"/>
                <w:szCs w:val="28"/>
                <w:lang w:val="zh-CN"/>
              </w:rPr>
            </w:pPr>
          </w:p>
        </w:tc>
        <w:tc>
          <w:tcPr>
            <w:tcW w:w="4563" w:type="dxa"/>
            <w:vAlign w:val="center"/>
          </w:tcPr>
          <w:p w:rsidR="002E6F7C" w:rsidRPr="00484187" w:rsidRDefault="002E6F7C" w:rsidP="00B81FDB">
            <w:pPr>
              <w:spacing w:line="400" w:lineRule="exact"/>
              <w:jc w:val="left"/>
              <w:rPr>
                <w:rFonts w:ascii="仿宋_GB2312" w:eastAsia="仿宋_GB2312"/>
                <w:color w:val="000000"/>
                <w:spacing w:val="11"/>
                <w:kern w:val="0"/>
                <w:sz w:val="28"/>
                <w:szCs w:val="28"/>
              </w:rPr>
            </w:pPr>
            <w:r w:rsidRPr="00484187">
              <w:rPr>
                <w:rFonts w:ascii="仿宋_GB2312" w:eastAsia="仿宋_GB2312" w:cs="仿宋_GB2312" w:hint="eastAsia"/>
                <w:color w:val="000000"/>
                <w:spacing w:val="11"/>
                <w:kern w:val="0"/>
                <w:sz w:val="28"/>
                <w:szCs w:val="28"/>
              </w:rPr>
              <w:t>销售区域</w:t>
            </w:r>
          </w:p>
        </w:tc>
        <w:tc>
          <w:tcPr>
            <w:tcW w:w="2459" w:type="dxa"/>
            <w:vAlign w:val="center"/>
          </w:tcPr>
          <w:p w:rsidR="002E6F7C" w:rsidRPr="00484187" w:rsidRDefault="002E6F7C" w:rsidP="00B81FDB">
            <w:pPr>
              <w:spacing w:line="400" w:lineRule="exact"/>
              <w:jc w:val="center"/>
              <w:rPr>
                <w:rFonts w:ascii="仿宋_GB2312" w:eastAsia="仿宋_GB2312"/>
                <w:color w:val="000000"/>
                <w:sz w:val="24"/>
                <w:szCs w:val="24"/>
                <w:lang w:val="zh-CN"/>
              </w:rPr>
            </w:pPr>
          </w:p>
        </w:tc>
        <w:tc>
          <w:tcPr>
            <w:tcW w:w="959" w:type="dxa"/>
            <w:vAlign w:val="center"/>
          </w:tcPr>
          <w:p w:rsidR="002E6F7C" w:rsidRPr="00484187" w:rsidRDefault="002E6F7C" w:rsidP="00B81FDB">
            <w:pPr>
              <w:spacing w:line="400" w:lineRule="exact"/>
              <w:jc w:val="center"/>
              <w:rPr>
                <w:rFonts w:ascii="仿宋_GB2312" w:eastAsia="仿宋_GB2312"/>
                <w:color w:val="000000"/>
                <w:spacing w:val="11"/>
                <w:kern w:val="0"/>
                <w:sz w:val="28"/>
                <w:szCs w:val="28"/>
                <w:lang w:val="zh-CN"/>
              </w:rPr>
            </w:pPr>
          </w:p>
        </w:tc>
      </w:tr>
      <w:tr w:rsidR="00D811A5" w:rsidRPr="00484187" w:rsidTr="00B81FDB">
        <w:trPr>
          <w:trHeight w:val="510"/>
          <w:jc w:val="center"/>
        </w:trPr>
        <w:tc>
          <w:tcPr>
            <w:tcW w:w="1091" w:type="dxa"/>
            <w:vMerge/>
            <w:vAlign w:val="center"/>
          </w:tcPr>
          <w:p w:rsidR="002E6F7C" w:rsidRPr="00484187" w:rsidRDefault="002E6F7C" w:rsidP="00B81FDB">
            <w:pPr>
              <w:spacing w:line="400" w:lineRule="exact"/>
              <w:jc w:val="center"/>
              <w:rPr>
                <w:rFonts w:ascii="仿宋_GB2312" w:eastAsia="仿宋_GB2312"/>
                <w:color w:val="000000"/>
                <w:spacing w:val="11"/>
                <w:kern w:val="0"/>
                <w:sz w:val="28"/>
                <w:szCs w:val="28"/>
                <w:lang w:val="zh-CN"/>
              </w:rPr>
            </w:pPr>
          </w:p>
        </w:tc>
        <w:tc>
          <w:tcPr>
            <w:tcW w:w="4563" w:type="dxa"/>
            <w:vAlign w:val="center"/>
          </w:tcPr>
          <w:p w:rsidR="002E6F7C" w:rsidRPr="00484187" w:rsidRDefault="002E6F7C" w:rsidP="00B81FDB">
            <w:pPr>
              <w:spacing w:line="400" w:lineRule="exact"/>
              <w:jc w:val="left"/>
              <w:rPr>
                <w:rFonts w:ascii="仿宋_GB2312" w:eastAsia="仿宋_GB2312"/>
                <w:color w:val="000000"/>
                <w:spacing w:val="11"/>
                <w:kern w:val="0"/>
                <w:sz w:val="28"/>
                <w:szCs w:val="28"/>
              </w:rPr>
            </w:pPr>
            <w:r w:rsidRPr="00484187">
              <w:rPr>
                <w:rFonts w:ascii="仿宋_GB2312" w:eastAsia="仿宋_GB2312" w:cs="仿宋_GB2312" w:hint="eastAsia"/>
                <w:color w:val="000000"/>
                <w:spacing w:val="11"/>
                <w:kern w:val="0"/>
                <w:sz w:val="28"/>
                <w:szCs w:val="28"/>
              </w:rPr>
              <w:t>同行业排名</w:t>
            </w:r>
          </w:p>
        </w:tc>
        <w:tc>
          <w:tcPr>
            <w:tcW w:w="2459" w:type="dxa"/>
            <w:vAlign w:val="center"/>
          </w:tcPr>
          <w:p w:rsidR="002E6F7C" w:rsidRPr="00484187" w:rsidRDefault="002E6F7C" w:rsidP="00B81FDB">
            <w:pPr>
              <w:spacing w:line="400" w:lineRule="exact"/>
              <w:jc w:val="center"/>
              <w:rPr>
                <w:rFonts w:ascii="仿宋_GB2312" w:eastAsia="仿宋_GB2312"/>
                <w:color w:val="000000"/>
                <w:sz w:val="24"/>
                <w:szCs w:val="24"/>
                <w:lang w:val="zh-CN"/>
              </w:rPr>
            </w:pPr>
          </w:p>
        </w:tc>
        <w:tc>
          <w:tcPr>
            <w:tcW w:w="959" w:type="dxa"/>
            <w:vAlign w:val="center"/>
          </w:tcPr>
          <w:p w:rsidR="002E6F7C" w:rsidRPr="00484187" w:rsidRDefault="002E6F7C" w:rsidP="00B81FDB">
            <w:pPr>
              <w:spacing w:line="400" w:lineRule="exact"/>
              <w:jc w:val="center"/>
              <w:rPr>
                <w:rFonts w:ascii="仿宋_GB2312" w:eastAsia="仿宋_GB2312"/>
                <w:color w:val="000000"/>
                <w:spacing w:val="11"/>
                <w:kern w:val="0"/>
                <w:sz w:val="28"/>
                <w:szCs w:val="28"/>
                <w:lang w:val="zh-CN"/>
              </w:rPr>
            </w:pPr>
          </w:p>
        </w:tc>
      </w:tr>
    </w:tbl>
    <w:p w:rsidR="002E6F7C" w:rsidRDefault="002E6F7C" w:rsidP="002E6F7C">
      <w:pPr>
        <w:spacing w:line="560" w:lineRule="exact"/>
        <w:ind w:firstLineChars="200" w:firstLine="640"/>
        <w:rPr>
          <w:rFonts w:ascii="仿宋_GB2312" w:eastAsia="仿宋_GB2312" w:hAnsi="宋体"/>
          <w:color w:val="000000"/>
          <w:sz w:val="32"/>
          <w:szCs w:val="32"/>
        </w:rPr>
      </w:pPr>
    </w:p>
    <w:p w:rsidR="000848A3" w:rsidRPr="00484187" w:rsidRDefault="000848A3" w:rsidP="002E6F7C">
      <w:pPr>
        <w:spacing w:line="560" w:lineRule="exact"/>
        <w:ind w:firstLineChars="200" w:firstLine="640"/>
        <w:rPr>
          <w:rFonts w:ascii="仿宋_GB2312" w:eastAsia="仿宋_GB2312" w:hAnsi="宋体"/>
          <w:color w:val="000000"/>
          <w:sz w:val="32"/>
          <w:szCs w:val="32"/>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41"/>
        <w:gridCol w:w="2077"/>
        <w:gridCol w:w="2077"/>
        <w:gridCol w:w="2077"/>
      </w:tblGrid>
      <w:tr w:rsidR="00D811A5" w:rsidRPr="00484187" w:rsidTr="00B81FDB">
        <w:trPr>
          <w:trHeight w:val="510"/>
          <w:jc w:val="center"/>
        </w:trPr>
        <w:tc>
          <w:tcPr>
            <w:tcW w:w="8296" w:type="dxa"/>
            <w:gridSpan w:val="4"/>
            <w:vAlign w:val="center"/>
          </w:tcPr>
          <w:p w:rsidR="002E6F7C" w:rsidRPr="00484187" w:rsidRDefault="002E6F7C" w:rsidP="00B81FDB">
            <w:pPr>
              <w:widowControl/>
              <w:spacing w:line="400" w:lineRule="exact"/>
              <w:jc w:val="center"/>
              <w:rPr>
                <w:rFonts w:ascii="仿宋_GB2312" w:eastAsia="仿宋_GB2312"/>
                <w:color w:val="000000"/>
                <w:spacing w:val="11"/>
                <w:kern w:val="0"/>
                <w:sz w:val="28"/>
                <w:szCs w:val="28"/>
              </w:rPr>
            </w:pPr>
            <w:r w:rsidRPr="00484187">
              <w:rPr>
                <w:rFonts w:ascii="仿宋_GB2312" w:eastAsia="仿宋_GB2312" w:cs="仿宋_GB2312" w:hint="eastAsia"/>
                <w:color w:val="000000"/>
                <w:spacing w:val="11"/>
                <w:kern w:val="0"/>
                <w:sz w:val="28"/>
                <w:szCs w:val="28"/>
              </w:rPr>
              <w:t>证明该商标驰名的其他证明文件</w:t>
            </w:r>
          </w:p>
        </w:tc>
      </w:tr>
      <w:tr w:rsidR="00D811A5" w:rsidRPr="00484187" w:rsidTr="00B81FDB">
        <w:trPr>
          <w:trHeight w:val="510"/>
          <w:jc w:val="center"/>
        </w:trPr>
        <w:tc>
          <w:tcPr>
            <w:tcW w:w="2599" w:type="dxa"/>
            <w:vAlign w:val="center"/>
          </w:tcPr>
          <w:p w:rsidR="002E6F7C" w:rsidRPr="00484187" w:rsidRDefault="002E6F7C" w:rsidP="00B81FDB">
            <w:pPr>
              <w:widowControl/>
              <w:spacing w:line="400" w:lineRule="exact"/>
              <w:jc w:val="center"/>
              <w:rPr>
                <w:rFonts w:ascii="仿宋_GB2312" w:eastAsia="仿宋_GB2312"/>
                <w:color w:val="000000"/>
                <w:spacing w:val="11"/>
                <w:kern w:val="0"/>
                <w:sz w:val="28"/>
                <w:szCs w:val="28"/>
              </w:rPr>
            </w:pPr>
            <w:r w:rsidRPr="00484187">
              <w:rPr>
                <w:rFonts w:ascii="仿宋_GB2312" w:eastAsia="仿宋_GB2312" w:cs="仿宋_GB2312" w:hint="eastAsia"/>
                <w:color w:val="000000"/>
                <w:spacing w:val="11"/>
                <w:kern w:val="0"/>
                <w:sz w:val="28"/>
                <w:szCs w:val="28"/>
              </w:rPr>
              <w:t>荣誉</w:t>
            </w:r>
          </w:p>
        </w:tc>
        <w:tc>
          <w:tcPr>
            <w:tcW w:w="1899" w:type="dxa"/>
            <w:vAlign w:val="center"/>
          </w:tcPr>
          <w:p w:rsidR="002E6F7C" w:rsidRPr="00484187" w:rsidRDefault="002E6F7C" w:rsidP="00B81FDB">
            <w:pPr>
              <w:widowControl/>
              <w:spacing w:line="400" w:lineRule="exact"/>
              <w:jc w:val="center"/>
              <w:rPr>
                <w:rFonts w:ascii="仿宋_GB2312" w:eastAsia="仿宋_GB2312"/>
                <w:color w:val="000000"/>
                <w:spacing w:val="11"/>
                <w:kern w:val="0"/>
                <w:sz w:val="28"/>
                <w:szCs w:val="28"/>
              </w:rPr>
            </w:pPr>
            <w:r w:rsidRPr="00484187">
              <w:rPr>
                <w:rFonts w:ascii="仿宋_GB2312" w:eastAsia="仿宋_GB2312" w:cs="仿宋_GB2312" w:hint="eastAsia"/>
                <w:color w:val="000000"/>
                <w:spacing w:val="11"/>
                <w:kern w:val="0"/>
                <w:sz w:val="28"/>
                <w:szCs w:val="28"/>
              </w:rPr>
              <w:t>颁发机构</w:t>
            </w:r>
          </w:p>
        </w:tc>
        <w:tc>
          <w:tcPr>
            <w:tcW w:w="1899" w:type="dxa"/>
            <w:vAlign w:val="center"/>
          </w:tcPr>
          <w:p w:rsidR="002E6F7C" w:rsidRPr="00484187" w:rsidRDefault="002E6F7C" w:rsidP="00B81FDB">
            <w:pPr>
              <w:widowControl/>
              <w:spacing w:line="400" w:lineRule="exact"/>
              <w:jc w:val="center"/>
              <w:rPr>
                <w:rFonts w:ascii="仿宋_GB2312" w:eastAsia="仿宋_GB2312"/>
                <w:color w:val="000000"/>
                <w:spacing w:val="11"/>
                <w:kern w:val="0"/>
                <w:sz w:val="28"/>
                <w:szCs w:val="28"/>
              </w:rPr>
            </w:pPr>
            <w:r w:rsidRPr="00484187">
              <w:rPr>
                <w:rFonts w:ascii="仿宋_GB2312" w:eastAsia="仿宋_GB2312" w:cs="仿宋_GB2312" w:hint="eastAsia"/>
                <w:color w:val="000000"/>
                <w:spacing w:val="11"/>
                <w:kern w:val="0"/>
                <w:sz w:val="28"/>
                <w:szCs w:val="28"/>
              </w:rPr>
              <w:t>颁发时间</w:t>
            </w:r>
          </w:p>
        </w:tc>
        <w:tc>
          <w:tcPr>
            <w:tcW w:w="1899" w:type="dxa"/>
            <w:vAlign w:val="center"/>
          </w:tcPr>
          <w:p w:rsidR="002E6F7C" w:rsidRPr="00484187" w:rsidRDefault="002E6F7C" w:rsidP="00B81FDB">
            <w:pPr>
              <w:widowControl/>
              <w:spacing w:line="400" w:lineRule="exact"/>
              <w:jc w:val="center"/>
              <w:rPr>
                <w:rFonts w:ascii="仿宋_GB2312" w:eastAsia="仿宋_GB2312"/>
                <w:color w:val="000000"/>
                <w:spacing w:val="11"/>
                <w:kern w:val="0"/>
                <w:sz w:val="28"/>
                <w:szCs w:val="28"/>
              </w:rPr>
            </w:pPr>
            <w:r w:rsidRPr="00484187">
              <w:rPr>
                <w:rFonts w:ascii="仿宋_GB2312" w:eastAsia="仿宋_GB2312" w:cs="仿宋_GB2312" w:hint="eastAsia"/>
                <w:color w:val="000000"/>
                <w:spacing w:val="11"/>
                <w:kern w:val="0"/>
                <w:sz w:val="28"/>
                <w:szCs w:val="28"/>
              </w:rPr>
              <w:t>页码</w:t>
            </w:r>
          </w:p>
        </w:tc>
      </w:tr>
      <w:tr w:rsidR="00D811A5" w:rsidRPr="00484187" w:rsidTr="00B81FDB">
        <w:trPr>
          <w:trHeight w:val="510"/>
          <w:jc w:val="center"/>
        </w:trPr>
        <w:tc>
          <w:tcPr>
            <w:tcW w:w="2599" w:type="dxa"/>
            <w:vAlign w:val="center"/>
          </w:tcPr>
          <w:p w:rsidR="002E6F7C" w:rsidRPr="00484187" w:rsidRDefault="002E6F7C" w:rsidP="00B81FDB">
            <w:pPr>
              <w:widowControl/>
              <w:spacing w:line="400" w:lineRule="exact"/>
              <w:jc w:val="center"/>
              <w:rPr>
                <w:rFonts w:ascii="仿宋_GB2312" w:eastAsia="仿宋_GB2312"/>
                <w:color w:val="000000"/>
                <w:spacing w:val="11"/>
                <w:kern w:val="0"/>
                <w:sz w:val="28"/>
                <w:szCs w:val="28"/>
              </w:rPr>
            </w:pPr>
          </w:p>
        </w:tc>
        <w:tc>
          <w:tcPr>
            <w:tcW w:w="1899" w:type="dxa"/>
            <w:vAlign w:val="center"/>
          </w:tcPr>
          <w:p w:rsidR="002E6F7C" w:rsidRPr="00484187" w:rsidRDefault="002E6F7C" w:rsidP="00B81FDB">
            <w:pPr>
              <w:widowControl/>
              <w:spacing w:line="400" w:lineRule="exact"/>
              <w:jc w:val="center"/>
              <w:rPr>
                <w:rFonts w:ascii="仿宋_GB2312" w:eastAsia="仿宋_GB2312"/>
                <w:color w:val="000000"/>
                <w:spacing w:val="11"/>
                <w:kern w:val="0"/>
                <w:sz w:val="28"/>
                <w:szCs w:val="28"/>
              </w:rPr>
            </w:pPr>
          </w:p>
        </w:tc>
        <w:tc>
          <w:tcPr>
            <w:tcW w:w="1899" w:type="dxa"/>
            <w:vAlign w:val="center"/>
          </w:tcPr>
          <w:p w:rsidR="002E6F7C" w:rsidRPr="00484187" w:rsidRDefault="002E6F7C" w:rsidP="00B81FDB">
            <w:pPr>
              <w:widowControl/>
              <w:spacing w:line="400" w:lineRule="exact"/>
              <w:jc w:val="center"/>
              <w:rPr>
                <w:rFonts w:ascii="仿宋_GB2312" w:eastAsia="仿宋_GB2312"/>
                <w:color w:val="000000"/>
                <w:spacing w:val="11"/>
                <w:kern w:val="0"/>
                <w:sz w:val="28"/>
                <w:szCs w:val="28"/>
              </w:rPr>
            </w:pPr>
          </w:p>
        </w:tc>
        <w:tc>
          <w:tcPr>
            <w:tcW w:w="1899" w:type="dxa"/>
            <w:vAlign w:val="center"/>
          </w:tcPr>
          <w:p w:rsidR="002E6F7C" w:rsidRPr="00484187" w:rsidRDefault="002E6F7C" w:rsidP="00B81FDB">
            <w:pPr>
              <w:widowControl/>
              <w:spacing w:line="400" w:lineRule="exact"/>
              <w:jc w:val="center"/>
              <w:rPr>
                <w:rFonts w:ascii="仿宋_GB2312" w:eastAsia="仿宋_GB2312"/>
                <w:color w:val="000000"/>
                <w:spacing w:val="11"/>
                <w:kern w:val="0"/>
                <w:sz w:val="28"/>
                <w:szCs w:val="28"/>
              </w:rPr>
            </w:pPr>
          </w:p>
        </w:tc>
      </w:tr>
      <w:tr w:rsidR="00D811A5" w:rsidRPr="00484187" w:rsidTr="00B81FDB">
        <w:trPr>
          <w:trHeight w:val="510"/>
          <w:jc w:val="center"/>
        </w:trPr>
        <w:tc>
          <w:tcPr>
            <w:tcW w:w="2599" w:type="dxa"/>
            <w:vAlign w:val="center"/>
          </w:tcPr>
          <w:p w:rsidR="002E6F7C" w:rsidRPr="00484187" w:rsidRDefault="002E6F7C" w:rsidP="00B81FDB">
            <w:pPr>
              <w:widowControl/>
              <w:spacing w:line="400" w:lineRule="exact"/>
              <w:jc w:val="center"/>
              <w:rPr>
                <w:rFonts w:ascii="仿宋_GB2312" w:eastAsia="仿宋_GB2312"/>
                <w:color w:val="000000"/>
                <w:spacing w:val="11"/>
                <w:kern w:val="0"/>
                <w:sz w:val="28"/>
                <w:szCs w:val="28"/>
              </w:rPr>
            </w:pPr>
          </w:p>
        </w:tc>
        <w:tc>
          <w:tcPr>
            <w:tcW w:w="1899" w:type="dxa"/>
            <w:vAlign w:val="center"/>
          </w:tcPr>
          <w:p w:rsidR="002E6F7C" w:rsidRPr="00484187" w:rsidRDefault="002E6F7C" w:rsidP="00B81FDB">
            <w:pPr>
              <w:widowControl/>
              <w:spacing w:line="400" w:lineRule="exact"/>
              <w:jc w:val="center"/>
              <w:rPr>
                <w:rFonts w:ascii="仿宋_GB2312" w:eastAsia="仿宋_GB2312"/>
                <w:color w:val="000000"/>
                <w:spacing w:val="11"/>
                <w:kern w:val="0"/>
                <w:sz w:val="28"/>
                <w:szCs w:val="28"/>
              </w:rPr>
            </w:pPr>
          </w:p>
        </w:tc>
        <w:tc>
          <w:tcPr>
            <w:tcW w:w="1899" w:type="dxa"/>
            <w:vAlign w:val="center"/>
          </w:tcPr>
          <w:p w:rsidR="002E6F7C" w:rsidRPr="00484187" w:rsidRDefault="002E6F7C" w:rsidP="00B81FDB">
            <w:pPr>
              <w:widowControl/>
              <w:spacing w:line="400" w:lineRule="exact"/>
              <w:jc w:val="center"/>
              <w:rPr>
                <w:rFonts w:ascii="仿宋_GB2312" w:eastAsia="仿宋_GB2312"/>
                <w:color w:val="000000"/>
                <w:spacing w:val="11"/>
                <w:kern w:val="0"/>
                <w:sz w:val="28"/>
                <w:szCs w:val="28"/>
              </w:rPr>
            </w:pPr>
          </w:p>
        </w:tc>
        <w:tc>
          <w:tcPr>
            <w:tcW w:w="1899" w:type="dxa"/>
            <w:vAlign w:val="center"/>
          </w:tcPr>
          <w:p w:rsidR="002E6F7C" w:rsidRPr="00484187" w:rsidRDefault="002E6F7C" w:rsidP="00B81FDB">
            <w:pPr>
              <w:widowControl/>
              <w:spacing w:line="400" w:lineRule="exact"/>
              <w:jc w:val="center"/>
              <w:rPr>
                <w:rFonts w:ascii="仿宋_GB2312" w:eastAsia="仿宋_GB2312"/>
                <w:color w:val="000000"/>
                <w:spacing w:val="11"/>
                <w:kern w:val="0"/>
                <w:sz w:val="28"/>
                <w:szCs w:val="28"/>
              </w:rPr>
            </w:pPr>
          </w:p>
        </w:tc>
      </w:tr>
      <w:tr w:rsidR="00D811A5" w:rsidRPr="00484187" w:rsidTr="00B81FDB">
        <w:trPr>
          <w:trHeight w:val="510"/>
          <w:jc w:val="center"/>
        </w:trPr>
        <w:tc>
          <w:tcPr>
            <w:tcW w:w="2599" w:type="dxa"/>
            <w:vAlign w:val="center"/>
          </w:tcPr>
          <w:p w:rsidR="002E6F7C" w:rsidRPr="00484187" w:rsidRDefault="002E6F7C" w:rsidP="00B81FDB">
            <w:pPr>
              <w:widowControl/>
              <w:spacing w:line="400" w:lineRule="exact"/>
              <w:jc w:val="center"/>
              <w:rPr>
                <w:rFonts w:ascii="仿宋_GB2312" w:eastAsia="仿宋_GB2312"/>
                <w:color w:val="000000"/>
                <w:spacing w:val="11"/>
                <w:kern w:val="0"/>
                <w:sz w:val="28"/>
                <w:szCs w:val="28"/>
              </w:rPr>
            </w:pPr>
          </w:p>
        </w:tc>
        <w:tc>
          <w:tcPr>
            <w:tcW w:w="1899" w:type="dxa"/>
            <w:vAlign w:val="center"/>
          </w:tcPr>
          <w:p w:rsidR="002E6F7C" w:rsidRPr="00484187" w:rsidRDefault="002E6F7C" w:rsidP="00B81FDB">
            <w:pPr>
              <w:widowControl/>
              <w:spacing w:line="400" w:lineRule="exact"/>
              <w:jc w:val="center"/>
              <w:rPr>
                <w:rFonts w:ascii="仿宋_GB2312" w:eastAsia="仿宋_GB2312"/>
                <w:color w:val="000000"/>
                <w:spacing w:val="11"/>
                <w:kern w:val="0"/>
                <w:sz w:val="28"/>
                <w:szCs w:val="28"/>
              </w:rPr>
            </w:pPr>
          </w:p>
        </w:tc>
        <w:tc>
          <w:tcPr>
            <w:tcW w:w="1899" w:type="dxa"/>
            <w:vAlign w:val="center"/>
          </w:tcPr>
          <w:p w:rsidR="002E6F7C" w:rsidRPr="00484187" w:rsidRDefault="002E6F7C" w:rsidP="00B81FDB">
            <w:pPr>
              <w:widowControl/>
              <w:spacing w:line="400" w:lineRule="exact"/>
              <w:jc w:val="center"/>
              <w:rPr>
                <w:rFonts w:ascii="仿宋_GB2312" w:eastAsia="仿宋_GB2312"/>
                <w:color w:val="000000"/>
                <w:spacing w:val="11"/>
                <w:kern w:val="0"/>
                <w:sz w:val="28"/>
                <w:szCs w:val="28"/>
              </w:rPr>
            </w:pPr>
          </w:p>
        </w:tc>
        <w:tc>
          <w:tcPr>
            <w:tcW w:w="1899" w:type="dxa"/>
            <w:vAlign w:val="center"/>
          </w:tcPr>
          <w:p w:rsidR="002E6F7C" w:rsidRPr="00484187" w:rsidRDefault="002E6F7C" w:rsidP="00B81FDB">
            <w:pPr>
              <w:widowControl/>
              <w:spacing w:line="400" w:lineRule="exact"/>
              <w:jc w:val="center"/>
              <w:rPr>
                <w:rFonts w:ascii="仿宋_GB2312" w:eastAsia="仿宋_GB2312"/>
                <w:color w:val="000000"/>
                <w:spacing w:val="11"/>
                <w:kern w:val="0"/>
                <w:sz w:val="28"/>
                <w:szCs w:val="28"/>
              </w:rPr>
            </w:pPr>
          </w:p>
        </w:tc>
      </w:tr>
      <w:tr w:rsidR="00D811A5" w:rsidRPr="00484187" w:rsidTr="00B81FDB">
        <w:trPr>
          <w:trHeight w:val="510"/>
          <w:jc w:val="center"/>
        </w:trPr>
        <w:tc>
          <w:tcPr>
            <w:tcW w:w="2599" w:type="dxa"/>
            <w:vAlign w:val="center"/>
          </w:tcPr>
          <w:p w:rsidR="002E6F7C" w:rsidRPr="00484187" w:rsidRDefault="002E6F7C" w:rsidP="00B81FDB">
            <w:pPr>
              <w:widowControl/>
              <w:spacing w:line="400" w:lineRule="exact"/>
              <w:jc w:val="center"/>
              <w:rPr>
                <w:rFonts w:ascii="仿宋_GB2312" w:eastAsia="仿宋_GB2312"/>
                <w:color w:val="000000"/>
                <w:spacing w:val="11"/>
                <w:kern w:val="0"/>
                <w:sz w:val="28"/>
                <w:szCs w:val="28"/>
              </w:rPr>
            </w:pPr>
          </w:p>
        </w:tc>
        <w:tc>
          <w:tcPr>
            <w:tcW w:w="1899" w:type="dxa"/>
            <w:vAlign w:val="center"/>
          </w:tcPr>
          <w:p w:rsidR="002E6F7C" w:rsidRPr="00484187" w:rsidRDefault="002E6F7C" w:rsidP="00B81FDB">
            <w:pPr>
              <w:widowControl/>
              <w:spacing w:line="400" w:lineRule="exact"/>
              <w:jc w:val="center"/>
              <w:rPr>
                <w:rFonts w:ascii="仿宋_GB2312" w:eastAsia="仿宋_GB2312"/>
                <w:color w:val="000000"/>
                <w:spacing w:val="11"/>
                <w:kern w:val="0"/>
                <w:sz w:val="28"/>
                <w:szCs w:val="28"/>
              </w:rPr>
            </w:pPr>
          </w:p>
        </w:tc>
        <w:tc>
          <w:tcPr>
            <w:tcW w:w="1899" w:type="dxa"/>
            <w:vAlign w:val="center"/>
          </w:tcPr>
          <w:p w:rsidR="002E6F7C" w:rsidRPr="00484187" w:rsidRDefault="002E6F7C" w:rsidP="00B81FDB">
            <w:pPr>
              <w:widowControl/>
              <w:spacing w:line="400" w:lineRule="exact"/>
              <w:jc w:val="center"/>
              <w:rPr>
                <w:rFonts w:ascii="仿宋_GB2312" w:eastAsia="仿宋_GB2312"/>
                <w:color w:val="000000"/>
                <w:spacing w:val="11"/>
                <w:kern w:val="0"/>
                <w:sz w:val="28"/>
                <w:szCs w:val="28"/>
              </w:rPr>
            </w:pPr>
          </w:p>
        </w:tc>
        <w:tc>
          <w:tcPr>
            <w:tcW w:w="1899" w:type="dxa"/>
            <w:vAlign w:val="center"/>
          </w:tcPr>
          <w:p w:rsidR="002E6F7C" w:rsidRPr="00484187" w:rsidRDefault="002E6F7C" w:rsidP="00B81FDB">
            <w:pPr>
              <w:widowControl/>
              <w:spacing w:line="400" w:lineRule="exact"/>
              <w:jc w:val="center"/>
              <w:rPr>
                <w:rFonts w:ascii="仿宋_GB2312" w:eastAsia="仿宋_GB2312"/>
                <w:color w:val="000000"/>
                <w:spacing w:val="11"/>
                <w:kern w:val="0"/>
                <w:sz w:val="28"/>
                <w:szCs w:val="28"/>
              </w:rPr>
            </w:pPr>
          </w:p>
        </w:tc>
      </w:tr>
      <w:tr w:rsidR="00D811A5" w:rsidRPr="00484187" w:rsidTr="00B81FDB">
        <w:trPr>
          <w:trHeight w:val="510"/>
          <w:jc w:val="center"/>
        </w:trPr>
        <w:tc>
          <w:tcPr>
            <w:tcW w:w="2599" w:type="dxa"/>
            <w:vAlign w:val="center"/>
          </w:tcPr>
          <w:p w:rsidR="002E6F7C" w:rsidRPr="00484187" w:rsidRDefault="002E6F7C" w:rsidP="00B81FDB">
            <w:pPr>
              <w:spacing w:line="400" w:lineRule="exact"/>
              <w:jc w:val="center"/>
              <w:rPr>
                <w:rFonts w:ascii="仿宋_GB2312" w:eastAsia="仿宋_GB2312"/>
                <w:color w:val="000000"/>
                <w:sz w:val="32"/>
                <w:szCs w:val="32"/>
                <w:lang w:val="zh-CN"/>
              </w:rPr>
            </w:pPr>
          </w:p>
        </w:tc>
        <w:tc>
          <w:tcPr>
            <w:tcW w:w="1899" w:type="dxa"/>
            <w:vAlign w:val="center"/>
          </w:tcPr>
          <w:p w:rsidR="002E6F7C" w:rsidRPr="00484187" w:rsidRDefault="002E6F7C" w:rsidP="00B81FDB">
            <w:pPr>
              <w:spacing w:line="400" w:lineRule="exact"/>
              <w:jc w:val="center"/>
              <w:rPr>
                <w:rFonts w:ascii="仿宋_GB2312" w:eastAsia="仿宋_GB2312"/>
                <w:color w:val="000000"/>
                <w:sz w:val="32"/>
                <w:szCs w:val="32"/>
                <w:lang w:val="zh-CN"/>
              </w:rPr>
            </w:pPr>
          </w:p>
        </w:tc>
        <w:tc>
          <w:tcPr>
            <w:tcW w:w="1899" w:type="dxa"/>
            <w:vAlign w:val="center"/>
          </w:tcPr>
          <w:p w:rsidR="002E6F7C" w:rsidRPr="00484187" w:rsidRDefault="002E6F7C" w:rsidP="00B81FDB">
            <w:pPr>
              <w:spacing w:line="400" w:lineRule="exact"/>
              <w:jc w:val="center"/>
              <w:rPr>
                <w:rFonts w:ascii="仿宋_GB2312" w:eastAsia="仿宋_GB2312"/>
                <w:color w:val="000000"/>
                <w:sz w:val="32"/>
                <w:szCs w:val="32"/>
                <w:lang w:val="zh-CN"/>
              </w:rPr>
            </w:pPr>
          </w:p>
        </w:tc>
        <w:tc>
          <w:tcPr>
            <w:tcW w:w="1899" w:type="dxa"/>
            <w:vAlign w:val="center"/>
          </w:tcPr>
          <w:p w:rsidR="002E6F7C" w:rsidRPr="00484187" w:rsidRDefault="002E6F7C" w:rsidP="00B81FDB">
            <w:pPr>
              <w:spacing w:line="400" w:lineRule="exact"/>
              <w:jc w:val="center"/>
              <w:rPr>
                <w:rFonts w:ascii="仿宋_GB2312" w:eastAsia="仿宋_GB2312"/>
                <w:color w:val="000000"/>
                <w:sz w:val="32"/>
                <w:szCs w:val="32"/>
                <w:lang w:val="zh-CN"/>
              </w:rPr>
            </w:pPr>
          </w:p>
        </w:tc>
      </w:tr>
      <w:tr w:rsidR="00D811A5" w:rsidRPr="00484187" w:rsidTr="00B81FDB">
        <w:trPr>
          <w:trHeight w:val="510"/>
          <w:jc w:val="center"/>
        </w:trPr>
        <w:tc>
          <w:tcPr>
            <w:tcW w:w="8296" w:type="dxa"/>
            <w:gridSpan w:val="4"/>
            <w:vAlign w:val="center"/>
          </w:tcPr>
          <w:p w:rsidR="002E6F7C" w:rsidRPr="00484187" w:rsidRDefault="002E6F7C" w:rsidP="00B81FDB">
            <w:pPr>
              <w:widowControl/>
              <w:spacing w:line="400" w:lineRule="exact"/>
              <w:jc w:val="center"/>
              <w:rPr>
                <w:rFonts w:ascii="仿宋_GB2312" w:eastAsia="仿宋_GB2312"/>
                <w:color w:val="000000"/>
                <w:spacing w:val="11"/>
                <w:kern w:val="0"/>
                <w:sz w:val="28"/>
                <w:szCs w:val="28"/>
              </w:rPr>
            </w:pPr>
            <w:r w:rsidRPr="00484187">
              <w:rPr>
                <w:rFonts w:ascii="仿宋_GB2312" w:eastAsia="仿宋_GB2312" w:cs="仿宋_GB2312" w:hint="eastAsia"/>
                <w:color w:val="000000"/>
                <w:spacing w:val="11"/>
                <w:kern w:val="0"/>
                <w:sz w:val="28"/>
                <w:szCs w:val="28"/>
              </w:rPr>
              <w:t>证明该商标驰名的其他重要情况</w:t>
            </w:r>
          </w:p>
          <w:p w:rsidR="002E6F7C" w:rsidRPr="00484187" w:rsidRDefault="002E6F7C" w:rsidP="00B81FDB">
            <w:pPr>
              <w:widowControl/>
              <w:spacing w:line="400" w:lineRule="exact"/>
              <w:jc w:val="center"/>
              <w:rPr>
                <w:rFonts w:ascii="仿宋_GB2312" w:eastAsia="仿宋_GB2312"/>
                <w:color w:val="000000"/>
                <w:spacing w:val="11"/>
                <w:kern w:val="0"/>
                <w:sz w:val="28"/>
                <w:szCs w:val="28"/>
              </w:rPr>
            </w:pPr>
            <w:r w:rsidRPr="00484187">
              <w:rPr>
                <w:rFonts w:ascii="仿宋_GB2312" w:eastAsia="仿宋_GB2312" w:cs="仿宋_GB2312" w:hint="eastAsia"/>
                <w:color w:val="000000"/>
                <w:sz w:val="24"/>
                <w:szCs w:val="24"/>
              </w:rPr>
              <w:t>（简述有证据证明该商标驰名的其他重要情况，字数在</w:t>
            </w:r>
            <w:r w:rsidRPr="00484187">
              <w:rPr>
                <w:rFonts w:ascii="仿宋_GB2312" w:eastAsia="仿宋_GB2312" w:cs="仿宋_GB2312"/>
                <w:color w:val="000000"/>
                <w:sz w:val="24"/>
                <w:szCs w:val="24"/>
              </w:rPr>
              <w:t>500</w:t>
            </w:r>
            <w:r w:rsidRPr="00484187">
              <w:rPr>
                <w:rFonts w:ascii="仿宋_GB2312" w:eastAsia="仿宋_GB2312" w:cs="仿宋_GB2312" w:hint="eastAsia"/>
                <w:color w:val="000000"/>
                <w:sz w:val="24"/>
                <w:szCs w:val="24"/>
              </w:rPr>
              <w:t>字以内）</w:t>
            </w:r>
          </w:p>
        </w:tc>
      </w:tr>
      <w:tr w:rsidR="00D811A5" w:rsidRPr="00484187" w:rsidTr="00B81FDB">
        <w:trPr>
          <w:trHeight w:val="510"/>
          <w:jc w:val="center"/>
        </w:trPr>
        <w:tc>
          <w:tcPr>
            <w:tcW w:w="8296" w:type="dxa"/>
            <w:gridSpan w:val="4"/>
            <w:vAlign w:val="center"/>
          </w:tcPr>
          <w:p w:rsidR="002E6F7C" w:rsidRPr="00484187" w:rsidRDefault="002E6F7C" w:rsidP="00B81FDB">
            <w:pPr>
              <w:widowControl/>
              <w:spacing w:line="400" w:lineRule="exact"/>
              <w:jc w:val="center"/>
              <w:rPr>
                <w:rFonts w:ascii="仿宋_GB2312" w:eastAsia="仿宋_GB2312" w:cs="仿宋_GB2312"/>
                <w:color w:val="000000"/>
                <w:sz w:val="24"/>
                <w:szCs w:val="24"/>
              </w:rPr>
            </w:pPr>
          </w:p>
          <w:p w:rsidR="002E6F7C" w:rsidRPr="00484187" w:rsidRDefault="002E6F7C" w:rsidP="00B81FDB">
            <w:pPr>
              <w:widowControl/>
              <w:spacing w:line="400" w:lineRule="exact"/>
              <w:jc w:val="center"/>
              <w:rPr>
                <w:rFonts w:ascii="仿宋_GB2312" w:eastAsia="仿宋_GB2312" w:cs="仿宋_GB2312"/>
                <w:color w:val="000000"/>
                <w:sz w:val="24"/>
                <w:szCs w:val="24"/>
              </w:rPr>
            </w:pPr>
          </w:p>
          <w:p w:rsidR="002E6F7C" w:rsidRPr="00484187" w:rsidRDefault="002E6F7C" w:rsidP="00B81FDB">
            <w:pPr>
              <w:widowControl/>
              <w:spacing w:line="400" w:lineRule="exact"/>
              <w:jc w:val="center"/>
              <w:rPr>
                <w:rFonts w:ascii="仿宋_GB2312" w:eastAsia="仿宋_GB2312" w:cs="仿宋_GB2312"/>
                <w:color w:val="000000"/>
                <w:sz w:val="24"/>
                <w:szCs w:val="24"/>
              </w:rPr>
            </w:pPr>
          </w:p>
          <w:p w:rsidR="002E6F7C" w:rsidRPr="00484187" w:rsidRDefault="002E6F7C" w:rsidP="00B81FDB">
            <w:pPr>
              <w:widowControl/>
              <w:spacing w:line="400" w:lineRule="exact"/>
              <w:jc w:val="center"/>
              <w:rPr>
                <w:rFonts w:ascii="仿宋_GB2312" w:eastAsia="仿宋_GB2312" w:cs="仿宋_GB2312"/>
                <w:color w:val="000000"/>
                <w:sz w:val="24"/>
                <w:szCs w:val="24"/>
              </w:rPr>
            </w:pPr>
          </w:p>
          <w:p w:rsidR="002E6F7C" w:rsidRPr="00484187" w:rsidRDefault="002E6F7C" w:rsidP="00B81FDB">
            <w:pPr>
              <w:widowControl/>
              <w:spacing w:line="400" w:lineRule="exact"/>
              <w:jc w:val="center"/>
              <w:rPr>
                <w:rFonts w:ascii="仿宋_GB2312" w:eastAsia="仿宋_GB2312" w:cs="仿宋_GB2312"/>
                <w:color w:val="000000"/>
                <w:sz w:val="24"/>
                <w:szCs w:val="24"/>
              </w:rPr>
            </w:pPr>
          </w:p>
          <w:p w:rsidR="002E6F7C" w:rsidRPr="00484187" w:rsidRDefault="002E6F7C" w:rsidP="00B81FDB">
            <w:pPr>
              <w:widowControl/>
              <w:spacing w:line="400" w:lineRule="exact"/>
              <w:jc w:val="center"/>
              <w:rPr>
                <w:rFonts w:ascii="仿宋_GB2312" w:eastAsia="仿宋_GB2312" w:cs="仿宋_GB2312"/>
                <w:color w:val="000000"/>
                <w:sz w:val="24"/>
                <w:szCs w:val="24"/>
              </w:rPr>
            </w:pPr>
          </w:p>
          <w:p w:rsidR="002E6F7C" w:rsidRPr="00484187" w:rsidRDefault="002E6F7C" w:rsidP="00B81FDB">
            <w:pPr>
              <w:widowControl/>
              <w:spacing w:line="400" w:lineRule="exact"/>
              <w:jc w:val="center"/>
              <w:rPr>
                <w:rFonts w:ascii="仿宋_GB2312" w:eastAsia="仿宋_GB2312" w:cs="仿宋_GB2312"/>
                <w:color w:val="000000"/>
                <w:sz w:val="24"/>
                <w:szCs w:val="24"/>
              </w:rPr>
            </w:pPr>
          </w:p>
          <w:p w:rsidR="002E6F7C" w:rsidRPr="00484187" w:rsidRDefault="002E6F7C" w:rsidP="00B81FDB">
            <w:pPr>
              <w:widowControl/>
              <w:spacing w:line="400" w:lineRule="exact"/>
              <w:jc w:val="center"/>
              <w:rPr>
                <w:rFonts w:ascii="仿宋_GB2312" w:eastAsia="仿宋_GB2312" w:cs="仿宋_GB2312"/>
                <w:color w:val="000000"/>
                <w:sz w:val="24"/>
                <w:szCs w:val="24"/>
              </w:rPr>
            </w:pPr>
          </w:p>
          <w:p w:rsidR="002E6F7C" w:rsidRPr="00484187" w:rsidRDefault="002E6F7C" w:rsidP="00B81FDB">
            <w:pPr>
              <w:widowControl/>
              <w:spacing w:line="400" w:lineRule="exact"/>
              <w:jc w:val="center"/>
              <w:rPr>
                <w:rFonts w:ascii="仿宋_GB2312" w:eastAsia="仿宋_GB2312" w:cs="仿宋_GB2312"/>
                <w:color w:val="000000"/>
                <w:sz w:val="24"/>
                <w:szCs w:val="24"/>
              </w:rPr>
            </w:pPr>
          </w:p>
          <w:p w:rsidR="002E6F7C" w:rsidRPr="00484187" w:rsidRDefault="002E6F7C" w:rsidP="00B81FDB">
            <w:pPr>
              <w:widowControl/>
              <w:spacing w:line="400" w:lineRule="exact"/>
              <w:jc w:val="center"/>
              <w:rPr>
                <w:rFonts w:ascii="仿宋_GB2312" w:eastAsia="仿宋_GB2312" w:cs="仿宋_GB2312"/>
                <w:color w:val="000000"/>
                <w:sz w:val="24"/>
                <w:szCs w:val="24"/>
              </w:rPr>
            </w:pPr>
          </w:p>
          <w:p w:rsidR="002E6F7C" w:rsidRPr="00484187" w:rsidRDefault="002E6F7C" w:rsidP="00B81FDB">
            <w:pPr>
              <w:widowControl/>
              <w:spacing w:line="400" w:lineRule="exact"/>
              <w:jc w:val="center"/>
              <w:rPr>
                <w:rFonts w:ascii="仿宋_GB2312" w:eastAsia="仿宋_GB2312" w:cs="仿宋_GB2312"/>
                <w:color w:val="000000"/>
                <w:sz w:val="24"/>
                <w:szCs w:val="24"/>
              </w:rPr>
            </w:pPr>
          </w:p>
          <w:p w:rsidR="002E6F7C" w:rsidRPr="00484187" w:rsidRDefault="002E6F7C" w:rsidP="00B81FDB">
            <w:pPr>
              <w:widowControl/>
              <w:spacing w:line="400" w:lineRule="exact"/>
              <w:jc w:val="center"/>
              <w:rPr>
                <w:rFonts w:ascii="仿宋_GB2312" w:eastAsia="仿宋_GB2312" w:cs="仿宋_GB2312"/>
                <w:color w:val="000000"/>
                <w:sz w:val="24"/>
                <w:szCs w:val="24"/>
              </w:rPr>
            </w:pPr>
          </w:p>
          <w:p w:rsidR="002E6F7C" w:rsidRPr="00484187" w:rsidRDefault="002E6F7C" w:rsidP="00B81FDB">
            <w:pPr>
              <w:widowControl/>
              <w:spacing w:line="400" w:lineRule="exact"/>
              <w:jc w:val="center"/>
              <w:rPr>
                <w:rFonts w:ascii="仿宋_GB2312" w:eastAsia="仿宋_GB2312" w:cs="仿宋_GB2312"/>
                <w:color w:val="000000"/>
                <w:sz w:val="24"/>
                <w:szCs w:val="24"/>
              </w:rPr>
            </w:pPr>
          </w:p>
          <w:p w:rsidR="002E6F7C" w:rsidRPr="00484187" w:rsidRDefault="002E6F7C" w:rsidP="00B81FDB">
            <w:pPr>
              <w:widowControl/>
              <w:spacing w:line="400" w:lineRule="exact"/>
              <w:jc w:val="center"/>
              <w:rPr>
                <w:rFonts w:ascii="仿宋_GB2312" w:eastAsia="仿宋_GB2312" w:cs="仿宋_GB2312"/>
                <w:color w:val="000000"/>
                <w:sz w:val="24"/>
                <w:szCs w:val="24"/>
              </w:rPr>
            </w:pPr>
          </w:p>
          <w:p w:rsidR="002E6F7C" w:rsidRPr="00484187" w:rsidRDefault="002E6F7C" w:rsidP="00B81FDB">
            <w:pPr>
              <w:widowControl/>
              <w:spacing w:line="400" w:lineRule="exact"/>
              <w:jc w:val="center"/>
              <w:rPr>
                <w:rFonts w:ascii="仿宋_GB2312" w:eastAsia="仿宋_GB2312" w:cs="仿宋_GB2312"/>
                <w:color w:val="000000"/>
                <w:sz w:val="24"/>
                <w:szCs w:val="24"/>
              </w:rPr>
            </w:pPr>
          </w:p>
          <w:p w:rsidR="002E6F7C" w:rsidRPr="00484187" w:rsidRDefault="002E6F7C" w:rsidP="00B81FDB">
            <w:pPr>
              <w:widowControl/>
              <w:spacing w:line="400" w:lineRule="exact"/>
              <w:jc w:val="center"/>
              <w:rPr>
                <w:rFonts w:ascii="仿宋_GB2312" w:eastAsia="仿宋_GB2312" w:cs="仿宋_GB2312"/>
                <w:color w:val="000000"/>
                <w:sz w:val="24"/>
                <w:szCs w:val="24"/>
              </w:rPr>
            </w:pPr>
          </w:p>
          <w:p w:rsidR="002E6F7C" w:rsidRDefault="002E6F7C" w:rsidP="00B81FDB">
            <w:pPr>
              <w:widowControl/>
              <w:spacing w:line="400" w:lineRule="exact"/>
              <w:jc w:val="center"/>
              <w:rPr>
                <w:rFonts w:ascii="仿宋_GB2312" w:eastAsia="仿宋_GB2312" w:cs="仿宋_GB2312"/>
                <w:color w:val="000000"/>
                <w:sz w:val="24"/>
                <w:szCs w:val="24"/>
              </w:rPr>
            </w:pPr>
          </w:p>
          <w:p w:rsidR="000848A3" w:rsidRPr="00484187" w:rsidRDefault="000848A3" w:rsidP="0066096C">
            <w:pPr>
              <w:widowControl/>
              <w:spacing w:line="400" w:lineRule="exact"/>
              <w:rPr>
                <w:rFonts w:ascii="仿宋_GB2312" w:eastAsia="仿宋_GB2312" w:cs="仿宋_GB2312"/>
                <w:color w:val="000000"/>
                <w:sz w:val="24"/>
                <w:szCs w:val="24"/>
              </w:rPr>
            </w:pPr>
          </w:p>
          <w:p w:rsidR="002E6F7C" w:rsidRPr="00484187" w:rsidRDefault="002E6F7C" w:rsidP="00B81FDB">
            <w:pPr>
              <w:widowControl/>
              <w:spacing w:line="400" w:lineRule="exact"/>
              <w:jc w:val="center"/>
              <w:rPr>
                <w:rFonts w:ascii="仿宋_GB2312" w:eastAsia="仿宋_GB2312" w:cs="仿宋_GB2312"/>
                <w:color w:val="000000"/>
                <w:sz w:val="24"/>
                <w:szCs w:val="24"/>
              </w:rPr>
            </w:pPr>
          </w:p>
          <w:p w:rsidR="002E6F7C" w:rsidRPr="00484187" w:rsidRDefault="002E6F7C" w:rsidP="00B81FDB">
            <w:pPr>
              <w:widowControl/>
              <w:spacing w:line="400" w:lineRule="exact"/>
              <w:jc w:val="center"/>
              <w:rPr>
                <w:rFonts w:ascii="仿宋_GB2312" w:eastAsia="仿宋_GB2312"/>
                <w:color w:val="000000"/>
              </w:rPr>
            </w:pPr>
          </w:p>
          <w:p w:rsidR="002E6F7C" w:rsidRPr="00484187" w:rsidRDefault="002E6F7C" w:rsidP="00B81FDB">
            <w:pPr>
              <w:widowControl/>
              <w:spacing w:line="400" w:lineRule="exact"/>
              <w:jc w:val="center"/>
              <w:rPr>
                <w:rFonts w:ascii="仿宋_GB2312" w:eastAsia="仿宋_GB2312"/>
                <w:color w:val="000000"/>
                <w:spacing w:val="11"/>
                <w:kern w:val="0"/>
                <w:sz w:val="28"/>
                <w:szCs w:val="28"/>
              </w:rPr>
            </w:pPr>
          </w:p>
        </w:tc>
      </w:tr>
    </w:tbl>
    <w:p w:rsidR="000848A3" w:rsidRDefault="000848A3" w:rsidP="00F5170B">
      <w:pPr>
        <w:rPr>
          <w:rFonts w:ascii="黑体" w:eastAsia="黑体" w:hAnsi="宋体" w:cs="黑体"/>
          <w:color w:val="000000"/>
          <w:sz w:val="24"/>
          <w:szCs w:val="24"/>
        </w:rPr>
      </w:pPr>
    </w:p>
    <w:p w:rsidR="002E6F7C" w:rsidRPr="00484187" w:rsidRDefault="002E6F7C" w:rsidP="00F5170B">
      <w:pPr>
        <w:rPr>
          <w:rFonts w:ascii="黑体" w:eastAsia="黑体" w:hAnsi="宋体"/>
          <w:color w:val="000000"/>
          <w:sz w:val="24"/>
          <w:szCs w:val="24"/>
        </w:rPr>
      </w:pPr>
      <w:r w:rsidRPr="00484187">
        <w:rPr>
          <w:rFonts w:ascii="黑体" w:eastAsia="黑体" w:hAnsi="宋体" w:cs="黑体" w:hint="eastAsia"/>
          <w:color w:val="000000"/>
          <w:sz w:val="24"/>
          <w:szCs w:val="24"/>
        </w:rPr>
        <w:t>说明：</w:t>
      </w:r>
    </w:p>
    <w:p w:rsidR="002E6F7C" w:rsidRPr="00484187" w:rsidRDefault="002E6F7C" w:rsidP="003D36CF">
      <w:pPr>
        <w:ind w:firstLineChars="200" w:firstLine="480"/>
        <w:rPr>
          <w:rFonts w:ascii="仿宋_GB2312" w:eastAsia="仿宋_GB2312" w:hAnsi="宋体"/>
          <w:color w:val="000000"/>
          <w:sz w:val="24"/>
          <w:szCs w:val="24"/>
        </w:rPr>
      </w:pPr>
      <w:r w:rsidRPr="00484187">
        <w:rPr>
          <w:rFonts w:ascii="仿宋_GB2312" w:eastAsia="仿宋_GB2312" w:hAnsi="宋体" w:cs="仿宋_GB2312"/>
          <w:color w:val="000000"/>
          <w:sz w:val="24"/>
          <w:szCs w:val="24"/>
        </w:rPr>
        <w:t>1</w:t>
      </w:r>
      <w:r w:rsidRPr="00484187">
        <w:rPr>
          <w:rFonts w:ascii="仿宋_GB2312" w:eastAsia="仿宋_GB2312" w:hAnsi="宋体" w:cs="仿宋_GB2312" w:hint="eastAsia"/>
          <w:color w:val="000000"/>
          <w:sz w:val="24"/>
          <w:szCs w:val="24"/>
        </w:rPr>
        <w:t>．表格的格式可以在页数内自由调整，但不得改变表格的内容。</w:t>
      </w:r>
    </w:p>
    <w:p w:rsidR="002E6F7C" w:rsidRPr="00484187" w:rsidRDefault="002E6F7C" w:rsidP="003D36CF">
      <w:pPr>
        <w:ind w:firstLineChars="200" w:firstLine="480"/>
        <w:rPr>
          <w:rFonts w:ascii="仿宋_GB2312" w:eastAsia="仿宋_GB2312" w:hAnsi="宋体"/>
          <w:color w:val="000000"/>
          <w:sz w:val="24"/>
          <w:szCs w:val="24"/>
        </w:rPr>
      </w:pPr>
      <w:r w:rsidRPr="00484187">
        <w:rPr>
          <w:rFonts w:ascii="仿宋_GB2312" w:eastAsia="仿宋_GB2312" w:hAnsi="宋体" w:cs="仿宋_GB2312"/>
          <w:color w:val="000000"/>
          <w:sz w:val="24"/>
          <w:szCs w:val="24"/>
        </w:rPr>
        <w:t>2</w:t>
      </w:r>
      <w:r w:rsidRPr="00484187">
        <w:rPr>
          <w:rFonts w:ascii="仿宋_GB2312" w:eastAsia="仿宋_GB2312" w:hAnsi="宋体" w:cs="仿宋_GB2312" w:hint="eastAsia"/>
          <w:color w:val="000000"/>
          <w:sz w:val="24"/>
          <w:szCs w:val="24"/>
        </w:rPr>
        <w:t>．“最早使用时间”是指有证据证明的申请认定商标的最早使用时间，应提供相关</w:t>
      </w:r>
      <w:r w:rsidRPr="00484187">
        <w:rPr>
          <w:rFonts w:ascii="仿宋_GB2312" w:eastAsia="仿宋_GB2312" w:hAnsi="宋体" w:cs="仿宋_GB2312" w:hint="eastAsia"/>
          <w:color w:val="000000"/>
          <w:sz w:val="24"/>
          <w:szCs w:val="24"/>
        </w:rPr>
        <w:lastRenderedPageBreak/>
        <w:t>的使用证据，并标注相应证据所在的页码。</w:t>
      </w:r>
    </w:p>
    <w:p w:rsidR="002E6F7C" w:rsidRPr="00484187" w:rsidRDefault="002E6F7C" w:rsidP="003D36CF">
      <w:pPr>
        <w:ind w:firstLineChars="200" w:firstLine="480"/>
        <w:rPr>
          <w:rFonts w:ascii="仿宋_GB2312" w:eastAsia="仿宋_GB2312" w:hAnsi="宋体"/>
          <w:color w:val="000000"/>
          <w:sz w:val="24"/>
          <w:szCs w:val="24"/>
        </w:rPr>
      </w:pPr>
      <w:r w:rsidRPr="00484187">
        <w:rPr>
          <w:rFonts w:ascii="仿宋_GB2312" w:eastAsia="仿宋_GB2312" w:hAnsi="宋体" w:cs="仿宋_GB2312"/>
          <w:color w:val="000000"/>
          <w:sz w:val="24"/>
          <w:szCs w:val="24"/>
        </w:rPr>
        <w:t>3</w:t>
      </w:r>
      <w:r w:rsidRPr="00484187">
        <w:rPr>
          <w:rFonts w:ascii="仿宋_GB2312" w:eastAsia="仿宋_GB2312" w:hAnsi="宋体" w:cs="仿宋_GB2312" w:hint="eastAsia"/>
          <w:color w:val="000000"/>
          <w:sz w:val="24"/>
          <w:szCs w:val="24"/>
        </w:rPr>
        <w:t>．“请求认定商品</w:t>
      </w:r>
      <w:r w:rsidRPr="00484187">
        <w:rPr>
          <w:rFonts w:ascii="仿宋_GB2312" w:eastAsia="仿宋_GB2312" w:hAnsi="宋体" w:cs="仿宋_GB2312"/>
          <w:color w:val="000000"/>
          <w:sz w:val="24"/>
          <w:szCs w:val="24"/>
        </w:rPr>
        <w:t>/</w:t>
      </w:r>
      <w:r w:rsidRPr="00484187">
        <w:rPr>
          <w:rFonts w:ascii="仿宋_GB2312" w:eastAsia="仿宋_GB2312" w:hAnsi="宋体" w:cs="仿宋_GB2312" w:hint="eastAsia"/>
          <w:color w:val="000000"/>
          <w:sz w:val="24"/>
          <w:szCs w:val="24"/>
        </w:rPr>
        <w:t>服务”一栏填写的商品或服务项目一般为三个以内，最多不超过</w:t>
      </w:r>
      <w:r w:rsidRPr="00484187">
        <w:rPr>
          <w:rFonts w:ascii="仿宋_GB2312" w:eastAsia="仿宋_GB2312" w:hAnsi="宋体" w:cs="仿宋_GB2312"/>
          <w:color w:val="000000"/>
          <w:sz w:val="24"/>
          <w:szCs w:val="24"/>
        </w:rPr>
        <w:t>5</w:t>
      </w:r>
      <w:r w:rsidRPr="00484187">
        <w:rPr>
          <w:rFonts w:ascii="仿宋_GB2312" w:eastAsia="仿宋_GB2312" w:hAnsi="宋体" w:cs="仿宋_GB2312" w:hint="eastAsia"/>
          <w:color w:val="000000"/>
          <w:sz w:val="24"/>
          <w:szCs w:val="24"/>
        </w:rPr>
        <w:t>个。</w:t>
      </w:r>
    </w:p>
    <w:p w:rsidR="002E6F7C" w:rsidRPr="00484187" w:rsidRDefault="002E6F7C" w:rsidP="003D36CF">
      <w:pPr>
        <w:ind w:firstLineChars="200" w:firstLine="480"/>
        <w:rPr>
          <w:rFonts w:ascii="仿宋_GB2312" w:eastAsia="仿宋_GB2312" w:hAnsi="宋体"/>
          <w:color w:val="000000"/>
          <w:sz w:val="24"/>
          <w:szCs w:val="24"/>
        </w:rPr>
      </w:pPr>
      <w:r w:rsidRPr="00484187">
        <w:rPr>
          <w:rFonts w:ascii="仿宋_GB2312" w:eastAsia="仿宋_GB2312" w:hAnsi="宋体" w:cs="仿宋_GB2312"/>
          <w:color w:val="000000"/>
          <w:sz w:val="24"/>
          <w:szCs w:val="24"/>
        </w:rPr>
        <w:t>4</w:t>
      </w:r>
      <w:r w:rsidRPr="00484187">
        <w:rPr>
          <w:rFonts w:ascii="仿宋_GB2312" w:eastAsia="仿宋_GB2312" w:hAnsi="宋体" w:cs="仿宋_GB2312" w:hint="eastAsia"/>
          <w:color w:val="000000"/>
          <w:sz w:val="24"/>
          <w:szCs w:val="24"/>
        </w:rPr>
        <w:t>．“注册人</w:t>
      </w:r>
      <w:r w:rsidRPr="00484187">
        <w:rPr>
          <w:rFonts w:ascii="仿宋_GB2312" w:eastAsia="仿宋_GB2312" w:hAnsi="宋体" w:cs="仿宋_GB2312"/>
          <w:color w:val="000000"/>
          <w:sz w:val="24"/>
          <w:szCs w:val="24"/>
        </w:rPr>
        <w:t>/</w:t>
      </w:r>
      <w:r w:rsidRPr="00484187">
        <w:rPr>
          <w:rFonts w:ascii="仿宋_GB2312" w:eastAsia="仿宋_GB2312" w:hAnsi="宋体" w:cs="仿宋_GB2312" w:hint="eastAsia"/>
          <w:color w:val="000000"/>
          <w:sz w:val="24"/>
          <w:szCs w:val="24"/>
        </w:rPr>
        <w:t>所有人”一栏，若申请认定的商标为自然人注册，须同时填写被许可使用人，并注明许可使用的类型，是一般使用许可、排他使用许可还是独占使用许可。“注册人</w:t>
      </w:r>
      <w:r w:rsidRPr="00484187">
        <w:rPr>
          <w:rFonts w:ascii="仿宋_GB2312" w:eastAsia="仿宋_GB2312" w:hAnsi="宋体" w:cs="仿宋_GB2312"/>
          <w:color w:val="000000"/>
          <w:sz w:val="24"/>
          <w:szCs w:val="24"/>
        </w:rPr>
        <w:t>/</w:t>
      </w:r>
      <w:r w:rsidRPr="00484187">
        <w:rPr>
          <w:rFonts w:ascii="仿宋_GB2312" w:eastAsia="仿宋_GB2312" w:hAnsi="宋体" w:cs="仿宋_GB2312" w:hint="eastAsia"/>
          <w:color w:val="000000"/>
          <w:sz w:val="24"/>
          <w:szCs w:val="24"/>
        </w:rPr>
        <w:t>所有人性质”一栏，若注册人为企业，以市场监管部门颁发的营业执照为准，如“全民所有制”、“中外合资”等；若注册人为社会团体、事业单位，则以登记机关登记为准；若注册人为自然人，则填写被许可使用人的性质。</w:t>
      </w:r>
    </w:p>
    <w:p w:rsidR="002E6F7C" w:rsidRPr="00484187" w:rsidRDefault="002E6F7C" w:rsidP="003D36CF">
      <w:pPr>
        <w:ind w:firstLineChars="200" w:firstLine="480"/>
        <w:rPr>
          <w:rFonts w:ascii="仿宋_GB2312" w:eastAsia="仿宋_GB2312" w:hAnsi="宋体"/>
          <w:color w:val="000000"/>
          <w:sz w:val="24"/>
          <w:szCs w:val="24"/>
        </w:rPr>
      </w:pPr>
      <w:r w:rsidRPr="00484187">
        <w:rPr>
          <w:rFonts w:ascii="仿宋_GB2312" w:eastAsia="仿宋_GB2312" w:hAnsi="宋体" w:cs="仿宋_GB2312"/>
          <w:color w:val="000000"/>
          <w:sz w:val="24"/>
          <w:szCs w:val="24"/>
        </w:rPr>
        <w:t>5</w:t>
      </w:r>
      <w:r w:rsidRPr="00484187">
        <w:rPr>
          <w:rFonts w:ascii="仿宋_GB2312" w:eastAsia="仿宋_GB2312" w:hAnsi="宋体" w:cs="仿宋_GB2312" w:hint="eastAsia"/>
          <w:color w:val="000000"/>
          <w:sz w:val="24"/>
          <w:szCs w:val="24"/>
        </w:rPr>
        <w:t>．“相关公众对该商标的知晓情况”一栏可以填写该商标被认定为中国商标金奖、中华老字号等为相关公众知晓的情况，但应标注证明文件所在的页码。</w:t>
      </w:r>
    </w:p>
    <w:p w:rsidR="002E6F7C" w:rsidRPr="00484187" w:rsidRDefault="002E6F7C" w:rsidP="003D36CF">
      <w:pPr>
        <w:ind w:firstLineChars="200" w:firstLine="480"/>
        <w:rPr>
          <w:rFonts w:ascii="仿宋_GB2312" w:eastAsia="仿宋_GB2312" w:hAnsi="宋体"/>
          <w:color w:val="000000"/>
          <w:sz w:val="24"/>
          <w:szCs w:val="24"/>
        </w:rPr>
      </w:pPr>
      <w:r w:rsidRPr="00484187">
        <w:rPr>
          <w:rFonts w:ascii="仿宋_GB2312" w:eastAsia="仿宋_GB2312" w:hAnsi="宋体" w:cs="仿宋_GB2312"/>
          <w:color w:val="000000"/>
          <w:sz w:val="24"/>
          <w:szCs w:val="24"/>
        </w:rPr>
        <w:t>6</w:t>
      </w:r>
      <w:r w:rsidRPr="00484187">
        <w:rPr>
          <w:rFonts w:ascii="仿宋_GB2312" w:eastAsia="仿宋_GB2312" w:hAnsi="宋体" w:cs="仿宋_GB2312" w:hint="eastAsia"/>
          <w:color w:val="000000"/>
          <w:sz w:val="24"/>
          <w:szCs w:val="24"/>
        </w:rPr>
        <w:t>．“该商标作为驰名商标受保护的记录”一栏可以填写该商标曾被国家知识产权局，人民法院或者其它国家或地区有权机关认定为驰名商标的情况，并标注证明文件所在的页码，否则该项填写“无”。例：××年××月，××公司注册并使用在第×类××商品（服务）上的第××号“××”商标在查处商标违法案件中被认定为驰名商标。（第×页）</w:t>
      </w:r>
      <w:r w:rsidRPr="00484187">
        <w:rPr>
          <w:rFonts w:ascii="仿宋_GB2312" w:eastAsia="仿宋_GB2312" w:hAnsi="宋体" w:cs="仿宋_GB2312"/>
          <w:color w:val="000000"/>
          <w:sz w:val="24"/>
          <w:szCs w:val="24"/>
        </w:rPr>
        <w:t>/</w:t>
      </w:r>
      <w:r w:rsidRPr="00484187">
        <w:rPr>
          <w:rFonts w:ascii="仿宋_GB2312" w:eastAsia="仿宋_GB2312" w:hAnsi="宋体" w:cs="仿宋_GB2312" w:hint="eastAsia"/>
          <w:color w:val="000000"/>
          <w:sz w:val="24"/>
          <w:szCs w:val="24"/>
        </w:rPr>
        <w:t>××年××月××日，××省××市中级人民法院以第××号民事判决，认定第××号“××”注册商标为驰名商标。（第×页）</w:t>
      </w:r>
    </w:p>
    <w:p w:rsidR="002E6F7C" w:rsidRPr="00484187" w:rsidRDefault="002E6F7C" w:rsidP="003D36CF">
      <w:pPr>
        <w:ind w:firstLineChars="200" w:firstLine="480"/>
        <w:rPr>
          <w:rFonts w:ascii="仿宋_GB2312" w:eastAsia="仿宋_GB2312" w:hAnsi="宋体"/>
          <w:color w:val="000000"/>
          <w:sz w:val="24"/>
          <w:szCs w:val="24"/>
        </w:rPr>
      </w:pPr>
      <w:r w:rsidRPr="00484187">
        <w:rPr>
          <w:rFonts w:ascii="仿宋_GB2312" w:eastAsia="仿宋_GB2312" w:hAnsi="宋体" w:cs="仿宋_GB2312"/>
          <w:color w:val="000000"/>
          <w:sz w:val="24"/>
          <w:szCs w:val="24"/>
        </w:rPr>
        <w:t>7</w:t>
      </w:r>
      <w:r w:rsidRPr="00484187">
        <w:rPr>
          <w:rFonts w:ascii="仿宋_GB2312" w:eastAsia="仿宋_GB2312" w:hAnsi="宋体" w:cs="仿宋_GB2312" w:hint="eastAsia"/>
          <w:color w:val="000000"/>
          <w:sz w:val="24"/>
          <w:szCs w:val="24"/>
        </w:rPr>
        <w:t>．“该商标受保护的记录”一栏可以填写该商标被侵权假冒、被仿冒抢注，市场监督管理部门、海关、公安机关、国家知识产权局、人民法院予以保护的记录，并附行政处罚决定书、异议决定书、无效宣告裁定书、法院判决书等相关证据。</w:t>
      </w:r>
    </w:p>
    <w:p w:rsidR="002E6F7C" w:rsidRPr="00484187" w:rsidRDefault="002E6F7C" w:rsidP="003D36CF">
      <w:pPr>
        <w:ind w:firstLineChars="200" w:firstLine="480"/>
        <w:rPr>
          <w:rFonts w:ascii="仿宋_GB2312" w:eastAsia="仿宋_GB2312" w:hAnsi="宋体"/>
          <w:color w:val="000000"/>
          <w:sz w:val="24"/>
          <w:szCs w:val="24"/>
        </w:rPr>
      </w:pPr>
      <w:r w:rsidRPr="00484187">
        <w:rPr>
          <w:rFonts w:ascii="仿宋_GB2312" w:eastAsia="仿宋_GB2312" w:hAnsi="宋体" w:cs="仿宋_GB2312"/>
          <w:color w:val="000000"/>
          <w:sz w:val="24"/>
          <w:szCs w:val="24"/>
        </w:rPr>
        <w:t>8</w:t>
      </w:r>
      <w:r w:rsidRPr="00484187">
        <w:rPr>
          <w:rFonts w:ascii="仿宋_GB2312" w:eastAsia="仿宋_GB2312" w:hAnsi="宋体" w:cs="仿宋_GB2312" w:hint="eastAsia"/>
          <w:color w:val="000000"/>
          <w:sz w:val="24"/>
          <w:szCs w:val="24"/>
        </w:rPr>
        <w:t>．“广告宣传载体”一项，需注明主要媒体名称，如</w:t>
      </w:r>
      <w:r w:rsidRPr="00484187">
        <w:rPr>
          <w:rFonts w:ascii="仿宋_GB2312" w:eastAsia="仿宋_GB2312" w:hAnsi="宋体" w:cs="仿宋_GB2312"/>
          <w:color w:val="000000"/>
          <w:sz w:val="24"/>
          <w:szCs w:val="24"/>
        </w:rPr>
        <w:t>CCTV-1</w:t>
      </w:r>
      <w:r w:rsidRPr="00484187">
        <w:rPr>
          <w:rFonts w:ascii="仿宋_GB2312" w:eastAsia="仿宋_GB2312" w:hAnsi="宋体" w:cs="仿宋_GB2312" w:hint="eastAsia"/>
          <w:color w:val="000000"/>
          <w:sz w:val="24"/>
          <w:szCs w:val="24"/>
        </w:rPr>
        <w:t>、中央人民广播电台、湖南卫视、《人民日报》、《中国知识产权报》、《中华商标》、新华网、参展中国商标节、赞助</w:t>
      </w:r>
      <w:r w:rsidRPr="00484187">
        <w:rPr>
          <w:rFonts w:ascii="仿宋_GB2312" w:eastAsia="仿宋_GB2312" w:hAnsi="宋体" w:cs="仿宋_GB2312"/>
          <w:color w:val="000000"/>
          <w:sz w:val="24"/>
          <w:szCs w:val="24"/>
        </w:rPr>
        <w:t>2008</w:t>
      </w:r>
      <w:r w:rsidRPr="00484187">
        <w:rPr>
          <w:rFonts w:ascii="仿宋_GB2312" w:eastAsia="仿宋_GB2312" w:hAnsi="宋体" w:cs="仿宋_GB2312" w:hint="eastAsia"/>
          <w:color w:val="000000"/>
          <w:sz w:val="24"/>
          <w:szCs w:val="24"/>
        </w:rPr>
        <w:t>年北京奥运会等。在证据材料中须提供与该商标广告宣传有关的电视、网络广告画面的截图，报刊、杂志登载广告页面及户外广告的照片，展会、各项赞助活动的图片，广告合同的扫描件等。其中，主要媒体广告宣传的证据材料应与摘要表中一一对应。</w:t>
      </w:r>
    </w:p>
    <w:p w:rsidR="002E6F7C" w:rsidRPr="00484187" w:rsidRDefault="002E6F7C" w:rsidP="003D36CF">
      <w:pPr>
        <w:ind w:firstLineChars="200" w:firstLine="480"/>
        <w:rPr>
          <w:rFonts w:ascii="仿宋_GB2312" w:eastAsia="仿宋_GB2312" w:hAnsi="宋体"/>
          <w:color w:val="000000"/>
          <w:sz w:val="24"/>
          <w:szCs w:val="24"/>
        </w:rPr>
      </w:pPr>
      <w:r w:rsidRPr="00484187">
        <w:rPr>
          <w:rFonts w:ascii="仿宋_GB2312" w:eastAsia="仿宋_GB2312" w:hAnsi="宋体" w:cs="仿宋_GB2312"/>
          <w:color w:val="000000"/>
          <w:sz w:val="24"/>
          <w:szCs w:val="24"/>
        </w:rPr>
        <w:t>9</w:t>
      </w:r>
      <w:r w:rsidRPr="00484187">
        <w:rPr>
          <w:rFonts w:ascii="仿宋_GB2312" w:eastAsia="仿宋_GB2312" w:hAnsi="宋体" w:cs="仿宋_GB2312" w:hint="eastAsia"/>
          <w:color w:val="000000"/>
          <w:sz w:val="24"/>
          <w:szCs w:val="24"/>
        </w:rPr>
        <w:t>．广告投放量、销量（服务量）、销售额、出口、利润、税收等经济数据应当提供具有公信力的第三方出具的审计报告、证明或公证材料，其中税收数据应当提供税务部门的证明，出口应提供海关部门的证明。上述数据保留至小数点后两位数字。无出口或出口比例较小的，可以不填出口量和出口额数据。申请认定商标的经济指标不包括申请人使用其他商标的商品或服务的经济指标。</w:t>
      </w:r>
    </w:p>
    <w:p w:rsidR="002E6F7C" w:rsidRPr="00484187" w:rsidRDefault="002E6F7C" w:rsidP="003D36CF">
      <w:pPr>
        <w:ind w:firstLineChars="200" w:firstLine="480"/>
        <w:rPr>
          <w:rFonts w:ascii="仿宋_GB2312" w:eastAsia="仿宋_GB2312" w:hAnsi="宋体"/>
          <w:color w:val="000000"/>
          <w:sz w:val="24"/>
          <w:szCs w:val="24"/>
        </w:rPr>
      </w:pPr>
      <w:r w:rsidRPr="00484187">
        <w:rPr>
          <w:rFonts w:ascii="仿宋_GB2312" w:eastAsia="仿宋_GB2312" w:hAnsi="宋体" w:cs="仿宋_GB2312"/>
          <w:color w:val="000000"/>
          <w:sz w:val="24"/>
          <w:szCs w:val="24"/>
        </w:rPr>
        <w:t>10</w:t>
      </w:r>
      <w:r w:rsidRPr="00484187">
        <w:rPr>
          <w:rFonts w:ascii="仿宋_GB2312" w:eastAsia="仿宋_GB2312" w:hAnsi="宋体" w:cs="仿宋_GB2312" w:hint="eastAsia"/>
          <w:color w:val="000000"/>
          <w:sz w:val="24"/>
          <w:szCs w:val="24"/>
        </w:rPr>
        <w:t>．“销售区域”应提供相关的主要的销售发票或销售合同扫描件或复印件。</w:t>
      </w:r>
    </w:p>
    <w:p w:rsidR="002E6F7C" w:rsidRPr="00484187" w:rsidRDefault="002E6F7C" w:rsidP="003D36CF">
      <w:pPr>
        <w:ind w:firstLineChars="200" w:firstLine="480"/>
        <w:rPr>
          <w:rFonts w:ascii="仿宋_GB2312" w:eastAsia="仿宋_GB2312" w:hAnsi="宋体"/>
          <w:color w:val="000000"/>
          <w:sz w:val="24"/>
          <w:szCs w:val="24"/>
        </w:rPr>
      </w:pPr>
      <w:r w:rsidRPr="00484187">
        <w:rPr>
          <w:rFonts w:ascii="仿宋_GB2312" w:eastAsia="仿宋_GB2312" w:hAnsi="宋体" w:cs="仿宋_GB2312"/>
          <w:color w:val="000000"/>
          <w:sz w:val="24"/>
          <w:szCs w:val="24"/>
        </w:rPr>
        <w:t>11</w:t>
      </w:r>
      <w:r w:rsidRPr="00484187">
        <w:rPr>
          <w:rFonts w:ascii="仿宋_GB2312" w:eastAsia="仿宋_GB2312" w:hAnsi="宋体" w:cs="仿宋_GB2312" w:hint="eastAsia"/>
          <w:color w:val="000000"/>
          <w:sz w:val="24"/>
          <w:szCs w:val="24"/>
        </w:rPr>
        <w:t>．申请认定商标所使用的商品或服务在同行业的排名是其在全国同行业中的排名。国家行业主管部门的证明、国家行业主管部门官方公开数据、在民政部登记的全国性行业协会出具的证明或在期刊杂志上刊载的行业排序、权威评价机构的评价等能够证明行业排名的材料均可以作为证据。</w:t>
      </w:r>
    </w:p>
    <w:p w:rsidR="002E6F7C" w:rsidRPr="00484187" w:rsidRDefault="002E6F7C" w:rsidP="003D36CF">
      <w:pPr>
        <w:ind w:firstLineChars="200" w:firstLine="480"/>
        <w:rPr>
          <w:rFonts w:ascii="仿宋_GB2312" w:eastAsia="仿宋_GB2312" w:hAnsi="宋体"/>
          <w:color w:val="000000"/>
          <w:sz w:val="24"/>
          <w:szCs w:val="24"/>
        </w:rPr>
      </w:pPr>
      <w:r w:rsidRPr="00484187">
        <w:rPr>
          <w:rFonts w:ascii="仿宋_GB2312" w:eastAsia="仿宋_GB2312" w:hAnsi="宋体" w:cs="仿宋_GB2312"/>
          <w:color w:val="000000"/>
          <w:sz w:val="24"/>
          <w:szCs w:val="24"/>
        </w:rPr>
        <w:t>12</w:t>
      </w:r>
      <w:r w:rsidRPr="00484187">
        <w:rPr>
          <w:rFonts w:ascii="仿宋_GB2312" w:eastAsia="仿宋_GB2312" w:hAnsi="宋体" w:cs="仿宋_GB2312" w:hint="eastAsia"/>
          <w:color w:val="000000"/>
          <w:sz w:val="24"/>
          <w:szCs w:val="24"/>
        </w:rPr>
        <w:t>．“证明该商标驰名的其他证明文件”一栏填写有证据证明的该商标驰名的各项荣誉，例如该商标及其注册人获得的省部级以上国家机关或全国性行业协会授予的重要荣誉，如国家知识产权局授予的中国专利金奖，国家市场监管总局授予的中国质量奖，国家农业农村部认定的“农业产业化国家重点龙头企业”，国家科技部认定的“国家火炬计划重点高新技术企业”等。</w:t>
      </w:r>
    </w:p>
    <w:p w:rsidR="002E6F7C" w:rsidRPr="00484187" w:rsidRDefault="002E6F7C" w:rsidP="003D36CF">
      <w:pPr>
        <w:ind w:firstLineChars="200" w:firstLine="480"/>
        <w:rPr>
          <w:rFonts w:ascii="仿宋_GB2312" w:eastAsia="仿宋_GB2312" w:hAnsi="宋体"/>
          <w:color w:val="000000"/>
          <w:sz w:val="24"/>
          <w:szCs w:val="24"/>
        </w:rPr>
      </w:pPr>
      <w:r w:rsidRPr="00484187">
        <w:rPr>
          <w:rFonts w:ascii="仿宋_GB2312" w:eastAsia="仿宋_GB2312" w:hAnsi="宋体" w:cs="仿宋_GB2312"/>
          <w:color w:val="000000"/>
          <w:sz w:val="24"/>
          <w:szCs w:val="24"/>
        </w:rPr>
        <w:t>13</w:t>
      </w:r>
      <w:r w:rsidRPr="00484187">
        <w:rPr>
          <w:rFonts w:ascii="仿宋_GB2312" w:eastAsia="仿宋_GB2312" w:hAnsi="宋体" w:cs="仿宋_GB2312" w:hint="eastAsia"/>
          <w:color w:val="000000"/>
          <w:sz w:val="24"/>
          <w:szCs w:val="24"/>
        </w:rPr>
        <w:t>．“证明该商标驰名的其他重要情况”</w:t>
      </w:r>
      <w:r w:rsidRPr="00484187">
        <w:rPr>
          <w:rFonts w:ascii="仿宋_GB2312" w:eastAsia="仿宋_GB2312" w:hAnsi="宋体" w:cs="仿宋_GB2312"/>
          <w:color w:val="000000"/>
          <w:sz w:val="24"/>
          <w:szCs w:val="24"/>
        </w:rPr>
        <w:t xml:space="preserve"> </w:t>
      </w:r>
      <w:r w:rsidRPr="00484187">
        <w:rPr>
          <w:rFonts w:ascii="仿宋_GB2312" w:eastAsia="仿宋_GB2312" w:hAnsi="宋体" w:cs="仿宋_GB2312" w:hint="eastAsia"/>
          <w:color w:val="000000"/>
          <w:sz w:val="24"/>
          <w:szCs w:val="24"/>
        </w:rPr>
        <w:t>一栏填写的内容包括：（</w:t>
      </w:r>
      <w:r w:rsidRPr="00484187">
        <w:rPr>
          <w:rFonts w:ascii="仿宋_GB2312" w:eastAsia="仿宋_GB2312" w:hAnsi="宋体" w:cs="仿宋_GB2312"/>
          <w:color w:val="000000"/>
          <w:sz w:val="24"/>
          <w:szCs w:val="24"/>
        </w:rPr>
        <w:t>1</w:t>
      </w:r>
      <w:r w:rsidRPr="00484187">
        <w:rPr>
          <w:rFonts w:ascii="仿宋_GB2312" w:eastAsia="仿宋_GB2312" w:hAnsi="宋体" w:cs="仿宋_GB2312" w:hint="eastAsia"/>
          <w:color w:val="000000"/>
          <w:sz w:val="24"/>
          <w:szCs w:val="24"/>
        </w:rPr>
        <w:t>）申请人隶属于国家政策扶持的重点行业、重点地区、重点领域，并在该行业、地区、领域中具有重要</w:t>
      </w:r>
      <w:r w:rsidRPr="00484187">
        <w:rPr>
          <w:rFonts w:ascii="仿宋_GB2312" w:eastAsia="仿宋_GB2312" w:hAnsi="宋体" w:cs="仿宋_GB2312" w:hint="eastAsia"/>
          <w:color w:val="000000"/>
          <w:sz w:val="24"/>
          <w:szCs w:val="24"/>
        </w:rPr>
        <w:lastRenderedPageBreak/>
        <w:t>影响的情况；（</w:t>
      </w:r>
      <w:r w:rsidRPr="00484187">
        <w:rPr>
          <w:rFonts w:ascii="仿宋_GB2312" w:eastAsia="仿宋_GB2312" w:hAnsi="宋体" w:cs="仿宋_GB2312"/>
          <w:color w:val="000000"/>
          <w:sz w:val="24"/>
          <w:szCs w:val="24"/>
        </w:rPr>
        <w:t>2</w:t>
      </w:r>
      <w:r w:rsidRPr="00484187">
        <w:rPr>
          <w:rFonts w:ascii="仿宋_GB2312" w:eastAsia="仿宋_GB2312" w:hAnsi="宋体" w:cs="仿宋_GB2312" w:hint="eastAsia"/>
          <w:color w:val="000000"/>
          <w:sz w:val="24"/>
          <w:szCs w:val="24"/>
        </w:rPr>
        <w:t>）作为农产品商标或地理标志商标促进农村劳动力就业、农民增收的情况；（</w:t>
      </w:r>
      <w:r w:rsidRPr="00484187">
        <w:rPr>
          <w:rFonts w:ascii="仿宋_GB2312" w:eastAsia="仿宋_GB2312" w:hAnsi="宋体" w:cs="仿宋_GB2312"/>
          <w:color w:val="000000"/>
          <w:sz w:val="24"/>
          <w:szCs w:val="24"/>
        </w:rPr>
        <w:t>3</w:t>
      </w:r>
      <w:r w:rsidRPr="00484187">
        <w:rPr>
          <w:rFonts w:ascii="仿宋_GB2312" w:eastAsia="仿宋_GB2312" w:hAnsi="宋体" w:cs="仿宋_GB2312" w:hint="eastAsia"/>
          <w:color w:val="000000"/>
          <w:sz w:val="24"/>
          <w:szCs w:val="24"/>
        </w:rPr>
        <w:t>）使用该商标的商品或服务对上下游行业具有重要影响的情况；（</w:t>
      </w:r>
      <w:r w:rsidRPr="00484187">
        <w:rPr>
          <w:rFonts w:ascii="仿宋_GB2312" w:eastAsia="仿宋_GB2312" w:hAnsi="宋体" w:cs="仿宋_GB2312"/>
          <w:color w:val="000000"/>
          <w:sz w:val="24"/>
          <w:szCs w:val="24"/>
        </w:rPr>
        <w:t>4</w:t>
      </w:r>
      <w:r w:rsidRPr="00484187">
        <w:rPr>
          <w:rFonts w:ascii="仿宋_GB2312" w:eastAsia="仿宋_GB2312" w:hAnsi="宋体" w:cs="仿宋_GB2312" w:hint="eastAsia"/>
          <w:color w:val="000000"/>
          <w:sz w:val="24"/>
          <w:szCs w:val="24"/>
        </w:rPr>
        <w:t>）使用该商标的商品获得国家发明专利的情况以及申请人自主创新的其他情况；（</w:t>
      </w:r>
      <w:r w:rsidRPr="00484187">
        <w:rPr>
          <w:rFonts w:ascii="仿宋_GB2312" w:eastAsia="仿宋_GB2312" w:hAnsi="宋体" w:cs="仿宋_GB2312"/>
          <w:color w:val="000000"/>
          <w:sz w:val="24"/>
          <w:szCs w:val="24"/>
        </w:rPr>
        <w:t>5</w:t>
      </w:r>
      <w:r w:rsidRPr="00484187">
        <w:rPr>
          <w:rFonts w:ascii="仿宋_GB2312" w:eastAsia="仿宋_GB2312" w:hAnsi="宋体" w:cs="仿宋_GB2312" w:hint="eastAsia"/>
          <w:color w:val="000000"/>
          <w:sz w:val="24"/>
          <w:szCs w:val="24"/>
        </w:rPr>
        <w:t>）使用该商标的商品或服务的技术作为国家标准、行业标准起草、制修订依据被采用的情况等。上述情况须有证明文件，并应当注明相应证据材料所在的页码。字数在</w:t>
      </w:r>
      <w:r w:rsidRPr="00484187">
        <w:rPr>
          <w:rFonts w:ascii="仿宋_GB2312" w:eastAsia="仿宋_GB2312" w:hAnsi="宋体" w:cs="仿宋_GB2312"/>
          <w:color w:val="000000"/>
          <w:sz w:val="24"/>
          <w:szCs w:val="24"/>
        </w:rPr>
        <w:t>500</w:t>
      </w:r>
      <w:r w:rsidRPr="00484187">
        <w:rPr>
          <w:rFonts w:ascii="仿宋_GB2312" w:eastAsia="仿宋_GB2312" w:hAnsi="宋体" w:cs="仿宋_GB2312" w:hint="eastAsia"/>
          <w:color w:val="000000"/>
          <w:sz w:val="24"/>
          <w:szCs w:val="24"/>
        </w:rPr>
        <w:t>字以内。</w:t>
      </w:r>
    </w:p>
    <w:p w:rsidR="002E6F7C" w:rsidRPr="00484187" w:rsidRDefault="002E6F7C" w:rsidP="003D36CF">
      <w:pPr>
        <w:ind w:firstLineChars="200" w:firstLine="480"/>
        <w:rPr>
          <w:rFonts w:ascii="仿宋_GB2312" w:eastAsia="仿宋_GB2312" w:hAnsi="宋体"/>
          <w:color w:val="000000"/>
          <w:sz w:val="24"/>
          <w:szCs w:val="24"/>
        </w:rPr>
      </w:pPr>
      <w:r w:rsidRPr="00484187">
        <w:rPr>
          <w:rFonts w:ascii="仿宋_GB2312" w:eastAsia="仿宋_GB2312" w:hAnsi="宋体" w:cs="仿宋_GB2312"/>
          <w:color w:val="000000"/>
          <w:sz w:val="24"/>
          <w:szCs w:val="24"/>
        </w:rPr>
        <w:t>14</w:t>
      </w:r>
      <w:r w:rsidRPr="00484187">
        <w:rPr>
          <w:rFonts w:ascii="仿宋_GB2312" w:eastAsia="仿宋_GB2312" w:hAnsi="宋体" w:cs="仿宋_GB2312" w:hint="eastAsia"/>
          <w:color w:val="000000"/>
          <w:sz w:val="24"/>
          <w:szCs w:val="24"/>
        </w:rPr>
        <w:t>．对于税务部门出具的纳税证明、海关出具的出口证明、国家级行业行政主管部门或者国家级行业协会出具的同行业证明等专项证明文件一般应使用原件；若使用复印件，一般应当经过公证。</w:t>
      </w:r>
    </w:p>
    <w:p w:rsidR="002E6F7C" w:rsidRPr="00484187" w:rsidRDefault="002E6F7C" w:rsidP="003D36CF">
      <w:pPr>
        <w:ind w:firstLineChars="200" w:firstLine="480"/>
        <w:rPr>
          <w:rFonts w:ascii="仿宋_GB2312" w:eastAsia="仿宋_GB2312" w:hAnsi="宋体"/>
          <w:color w:val="000000"/>
          <w:sz w:val="24"/>
          <w:szCs w:val="24"/>
        </w:rPr>
      </w:pPr>
      <w:r w:rsidRPr="00484187">
        <w:rPr>
          <w:rFonts w:ascii="仿宋_GB2312" w:eastAsia="仿宋_GB2312" w:hAnsi="宋体" w:cs="仿宋_GB2312"/>
          <w:color w:val="000000"/>
          <w:sz w:val="24"/>
          <w:szCs w:val="24"/>
        </w:rPr>
        <w:t>15</w:t>
      </w:r>
      <w:r w:rsidRPr="00484187">
        <w:rPr>
          <w:rFonts w:ascii="仿宋_GB2312" w:eastAsia="仿宋_GB2312" w:hAnsi="宋体" w:cs="仿宋_GB2312" w:hint="eastAsia"/>
          <w:color w:val="000000"/>
          <w:sz w:val="24"/>
          <w:szCs w:val="24"/>
        </w:rPr>
        <w:t>．申请材料摘要表及其说明中要求提供页码的，须填写相关证据材料对应的页码，以方便审查。标注不清的，视为未提供相关证据材料。</w:t>
      </w:r>
    </w:p>
    <w:p w:rsidR="002E6F7C" w:rsidRDefault="002E6F7C" w:rsidP="00CE2170">
      <w:pPr>
        <w:ind w:firstLineChars="200" w:firstLine="480"/>
        <w:rPr>
          <w:rFonts w:ascii="仿宋_GB2312" w:eastAsia="仿宋_GB2312" w:hAnsi="宋体" w:cs="仿宋_GB2312"/>
          <w:color w:val="000000"/>
          <w:sz w:val="24"/>
          <w:szCs w:val="24"/>
        </w:rPr>
      </w:pPr>
      <w:r w:rsidRPr="00484187">
        <w:rPr>
          <w:rFonts w:ascii="仿宋_GB2312" w:eastAsia="仿宋_GB2312" w:hAnsi="宋体" w:cs="仿宋_GB2312"/>
          <w:color w:val="000000"/>
          <w:sz w:val="24"/>
          <w:szCs w:val="24"/>
        </w:rPr>
        <w:t>16</w:t>
      </w:r>
      <w:r w:rsidRPr="00484187">
        <w:rPr>
          <w:rFonts w:ascii="仿宋_GB2312" w:eastAsia="仿宋_GB2312" w:hAnsi="宋体" w:cs="仿宋_GB2312" w:hint="eastAsia"/>
          <w:color w:val="000000"/>
          <w:sz w:val="24"/>
          <w:szCs w:val="24"/>
        </w:rPr>
        <w:t>、本摘要表填好后，应同时提供电子版（以</w:t>
      </w:r>
      <w:r w:rsidRPr="00484187">
        <w:rPr>
          <w:rFonts w:ascii="仿宋_GB2312" w:eastAsia="仿宋_GB2312" w:hAnsi="宋体" w:cs="仿宋_GB2312"/>
          <w:color w:val="000000"/>
          <w:sz w:val="24"/>
          <w:szCs w:val="24"/>
        </w:rPr>
        <w:t>word</w:t>
      </w:r>
      <w:r w:rsidRPr="00484187">
        <w:rPr>
          <w:rFonts w:ascii="仿宋_GB2312" w:eastAsia="仿宋_GB2312" w:hAnsi="宋体" w:cs="仿宋_GB2312" w:hint="eastAsia"/>
          <w:color w:val="000000"/>
          <w:sz w:val="24"/>
          <w:szCs w:val="24"/>
        </w:rPr>
        <w:t>文档的格式（可修改）附</w:t>
      </w:r>
      <w:r w:rsidRPr="00484187">
        <w:rPr>
          <w:rFonts w:ascii="仿宋_GB2312" w:eastAsia="仿宋_GB2312" w:hAnsi="宋体" w:cs="仿宋_GB2312"/>
          <w:color w:val="000000"/>
          <w:sz w:val="24"/>
          <w:szCs w:val="24"/>
        </w:rPr>
        <w:t>U</w:t>
      </w:r>
      <w:r w:rsidRPr="00484187">
        <w:rPr>
          <w:rFonts w:ascii="仿宋_GB2312" w:eastAsia="仿宋_GB2312" w:hAnsi="宋体" w:cs="仿宋_GB2312" w:hint="eastAsia"/>
          <w:color w:val="000000"/>
          <w:sz w:val="24"/>
          <w:szCs w:val="24"/>
        </w:rPr>
        <w:t>盘或刻成光盘）随书面材料层报国家知识产权局保护司，其他证据材料有条件制作电子版的（</w:t>
      </w:r>
      <w:r w:rsidRPr="00484187">
        <w:rPr>
          <w:rFonts w:ascii="仿宋_GB2312" w:eastAsia="仿宋_GB2312" w:hAnsi="宋体" w:cs="仿宋_GB2312"/>
          <w:color w:val="000000"/>
          <w:sz w:val="24"/>
          <w:szCs w:val="24"/>
        </w:rPr>
        <w:t>PDF</w:t>
      </w:r>
      <w:r w:rsidRPr="00484187">
        <w:rPr>
          <w:rFonts w:ascii="仿宋_GB2312" w:eastAsia="仿宋_GB2312" w:hAnsi="宋体" w:cs="仿宋_GB2312" w:hint="eastAsia"/>
          <w:color w:val="000000"/>
          <w:sz w:val="24"/>
          <w:szCs w:val="24"/>
        </w:rPr>
        <w:t>格式），可同时提供。</w:t>
      </w:r>
    </w:p>
    <w:p w:rsidR="000848A3" w:rsidRDefault="000848A3" w:rsidP="00CE2170">
      <w:pPr>
        <w:ind w:firstLineChars="200" w:firstLine="480"/>
        <w:rPr>
          <w:rFonts w:ascii="仿宋_GB2312" w:eastAsia="仿宋_GB2312" w:hAnsi="宋体" w:cs="仿宋_GB2312"/>
          <w:color w:val="000000"/>
          <w:sz w:val="24"/>
          <w:szCs w:val="24"/>
        </w:rPr>
      </w:pPr>
    </w:p>
    <w:p w:rsidR="000848A3" w:rsidRDefault="000848A3" w:rsidP="00CE2170">
      <w:pPr>
        <w:ind w:firstLineChars="200" w:firstLine="480"/>
        <w:rPr>
          <w:rFonts w:ascii="仿宋_GB2312" w:eastAsia="仿宋_GB2312" w:hAnsi="宋体" w:cs="仿宋_GB2312"/>
          <w:color w:val="000000"/>
          <w:sz w:val="24"/>
          <w:szCs w:val="24"/>
        </w:rPr>
      </w:pPr>
    </w:p>
    <w:p w:rsidR="000848A3" w:rsidRDefault="000848A3" w:rsidP="00CE2170">
      <w:pPr>
        <w:ind w:firstLineChars="200" w:firstLine="480"/>
        <w:rPr>
          <w:rFonts w:ascii="仿宋_GB2312" w:eastAsia="仿宋_GB2312" w:hAnsi="宋体" w:cs="仿宋_GB2312"/>
          <w:color w:val="000000"/>
          <w:sz w:val="24"/>
          <w:szCs w:val="24"/>
        </w:rPr>
      </w:pPr>
    </w:p>
    <w:p w:rsidR="000848A3" w:rsidRDefault="000848A3" w:rsidP="00CE2170">
      <w:pPr>
        <w:ind w:firstLineChars="200" w:firstLine="480"/>
        <w:rPr>
          <w:rFonts w:ascii="仿宋_GB2312" w:eastAsia="仿宋_GB2312" w:hAnsi="宋体" w:cs="仿宋_GB2312"/>
          <w:color w:val="000000"/>
          <w:sz w:val="24"/>
          <w:szCs w:val="24"/>
        </w:rPr>
      </w:pPr>
    </w:p>
    <w:p w:rsidR="000848A3" w:rsidRDefault="000848A3" w:rsidP="00CE2170">
      <w:pPr>
        <w:ind w:firstLineChars="200" w:firstLine="480"/>
        <w:rPr>
          <w:rFonts w:ascii="仿宋_GB2312" w:eastAsia="仿宋_GB2312" w:hAnsi="宋体" w:cs="仿宋_GB2312"/>
          <w:color w:val="000000"/>
          <w:sz w:val="24"/>
          <w:szCs w:val="24"/>
        </w:rPr>
      </w:pPr>
    </w:p>
    <w:p w:rsidR="000848A3" w:rsidRDefault="000848A3" w:rsidP="00CE2170">
      <w:pPr>
        <w:ind w:firstLineChars="200" w:firstLine="480"/>
        <w:rPr>
          <w:rFonts w:ascii="仿宋_GB2312" w:eastAsia="仿宋_GB2312" w:hAnsi="宋体" w:cs="仿宋_GB2312"/>
          <w:color w:val="000000"/>
          <w:sz w:val="24"/>
          <w:szCs w:val="24"/>
        </w:rPr>
      </w:pPr>
    </w:p>
    <w:p w:rsidR="000848A3" w:rsidRDefault="000848A3" w:rsidP="00CE2170">
      <w:pPr>
        <w:ind w:firstLineChars="200" w:firstLine="480"/>
        <w:rPr>
          <w:rFonts w:ascii="仿宋_GB2312" w:eastAsia="仿宋_GB2312" w:hAnsi="宋体" w:cs="仿宋_GB2312"/>
          <w:color w:val="000000"/>
          <w:sz w:val="24"/>
          <w:szCs w:val="24"/>
        </w:rPr>
      </w:pPr>
    </w:p>
    <w:p w:rsidR="000848A3" w:rsidRDefault="000848A3" w:rsidP="00CE2170">
      <w:pPr>
        <w:ind w:firstLineChars="200" w:firstLine="480"/>
        <w:rPr>
          <w:rFonts w:ascii="仿宋_GB2312" w:eastAsia="仿宋_GB2312" w:hAnsi="宋体" w:cs="仿宋_GB2312"/>
          <w:color w:val="000000"/>
          <w:sz w:val="24"/>
          <w:szCs w:val="24"/>
        </w:rPr>
      </w:pPr>
    </w:p>
    <w:p w:rsidR="000848A3" w:rsidRDefault="000848A3" w:rsidP="00CE2170">
      <w:pPr>
        <w:ind w:firstLineChars="200" w:firstLine="480"/>
        <w:rPr>
          <w:rFonts w:ascii="仿宋_GB2312" w:eastAsia="仿宋_GB2312" w:hAnsi="宋体" w:cs="仿宋_GB2312"/>
          <w:color w:val="000000"/>
          <w:sz w:val="24"/>
          <w:szCs w:val="24"/>
        </w:rPr>
      </w:pPr>
    </w:p>
    <w:p w:rsidR="000848A3" w:rsidRDefault="000848A3" w:rsidP="00CE2170">
      <w:pPr>
        <w:ind w:firstLineChars="200" w:firstLine="480"/>
        <w:rPr>
          <w:rFonts w:ascii="仿宋_GB2312" w:eastAsia="仿宋_GB2312" w:hAnsi="宋体" w:cs="仿宋_GB2312"/>
          <w:color w:val="000000"/>
          <w:sz w:val="24"/>
          <w:szCs w:val="24"/>
        </w:rPr>
      </w:pPr>
    </w:p>
    <w:p w:rsidR="000848A3" w:rsidRDefault="000848A3" w:rsidP="00CE2170">
      <w:pPr>
        <w:ind w:firstLineChars="200" w:firstLine="480"/>
        <w:rPr>
          <w:rFonts w:ascii="仿宋_GB2312" w:eastAsia="仿宋_GB2312" w:hAnsi="宋体" w:cs="仿宋_GB2312"/>
          <w:color w:val="000000"/>
          <w:sz w:val="24"/>
          <w:szCs w:val="24"/>
        </w:rPr>
      </w:pPr>
    </w:p>
    <w:p w:rsidR="000848A3" w:rsidRDefault="000848A3" w:rsidP="00CE2170">
      <w:pPr>
        <w:ind w:firstLineChars="200" w:firstLine="480"/>
        <w:rPr>
          <w:rFonts w:ascii="仿宋_GB2312" w:eastAsia="仿宋_GB2312" w:hAnsi="宋体" w:cs="仿宋_GB2312"/>
          <w:color w:val="000000"/>
          <w:sz w:val="24"/>
          <w:szCs w:val="24"/>
        </w:rPr>
      </w:pPr>
    </w:p>
    <w:p w:rsidR="000848A3" w:rsidRDefault="000848A3" w:rsidP="00CE2170">
      <w:pPr>
        <w:ind w:firstLineChars="200" w:firstLine="480"/>
        <w:rPr>
          <w:rFonts w:ascii="仿宋_GB2312" w:eastAsia="仿宋_GB2312" w:hAnsi="宋体" w:cs="仿宋_GB2312"/>
          <w:color w:val="000000"/>
          <w:sz w:val="24"/>
          <w:szCs w:val="24"/>
        </w:rPr>
      </w:pPr>
    </w:p>
    <w:p w:rsidR="000848A3" w:rsidRDefault="000848A3" w:rsidP="00CE2170">
      <w:pPr>
        <w:ind w:firstLineChars="200" w:firstLine="480"/>
        <w:rPr>
          <w:rFonts w:ascii="仿宋_GB2312" w:eastAsia="仿宋_GB2312" w:hAnsi="宋体" w:cs="仿宋_GB2312"/>
          <w:color w:val="000000"/>
          <w:sz w:val="24"/>
          <w:szCs w:val="24"/>
        </w:rPr>
      </w:pPr>
    </w:p>
    <w:p w:rsidR="000848A3" w:rsidRDefault="000848A3" w:rsidP="00CE2170">
      <w:pPr>
        <w:ind w:firstLineChars="200" w:firstLine="480"/>
        <w:rPr>
          <w:rFonts w:ascii="仿宋_GB2312" w:eastAsia="仿宋_GB2312" w:hAnsi="宋体" w:cs="仿宋_GB2312"/>
          <w:color w:val="000000"/>
          <w:sz w:val="24"/>
          <w:szCs w:val="24"/>
        </w:rPr>
      </w:pPr>
    </w:p>
    <w:p w:rsidR="000848A3" w:rsidRDefault="000848A3" w:rsidP="00CE2170">
      <w:pPr>
        <w:ind w:firstLineChars="200" w:firstLine="480"/>
        <w:rPr>
          <w:rFonts w:ascii="仿宋_GB2312" w:eastAsia="仿宋_GB2312" w:hAnsi="宋体" w:cs="仿宋_GB2312"/>
          <w:color w:val="000000"/>
          <w:sz w:val="24"/>
          <w:szCs w:val="24"/>
        </w:rPr>
      </w:pPr>
    </w:p>
    <w:p w:rsidR="000848A3" w:rsidRDefault="000848A3" w:rsidP="00CE2170">
      <w:pPr>
        <w:ind w:firstLineChars="200" w:firstLine="480"/>
        <w:rPr>
          <w:rFonts w:ascii="仿宋_GB2312" w:eastAsia="仿宋_GB2312" w:hAnsi="宋体" w:cs="仿宋_GB2312"/>
          <w:color w:val="000000"/>
          <w:sz w:val="24"/>
          <w:szCs w:val="24"/>
        </w:rPr>
      </w:pPr>
    </w:p>
    <w:p w:rsidR="000848A3" w:rsidRDefault="000848A3" w:rsidP="00CE2170">
      <w:pPr>
        <w:ind w:firstLineChars="200" w:firstLine="480"/>
        <w:rPr>
          <w:rFonts w:ascii="仿宋_GB2312" w:eastAsia="仿宋_GB2312" w:hAnsi="宋体" w:cs="仿宋_GB2312"/>
          <w:color w:val="000000"/>
          <w:sz w:val="24"/>
          <w:szCs w:val="24"/>
        </w:rPr>
      </w:pPr>
    </w:p>
    <w:p w:rsidR="000848A3" w:rsidRDefault="000848A3" w:rsidP="00CE2170">
      <w:pPr>
        <w:ind w:firstLineChars="200" w:firstLine="480"/>
        <w:rPr>
          <w:rFonts w:ascii="仿宋_GB2312" w:eastAsia="仿宋_GB2312" w:hAnsi="宋体" w:cs="仿宋_GB2312"/>
          <w:color w:val="000000"/>
          <w:sz w:val="24"/>
          <w:szCs w:val="24"/>
        </w:rPr>
      </w:pPr>
    </w:p>
    <w:p w:rsidR="000848A3" w:rsidRDefault="000848A3" w:rsidP="00CE2170">
      <w:pPr>
        <w:ind w:firstLineChars="200" w:firstLine="480"/>
        <w:rPr>
          <w:rFonts w:ascii="仿宋_GB2312" w:eastAsia="仿宋_GB2312" w:hAnsi="宋体" w:cs="仿宋_GB2312"/>
          <w:color w:val="000000"/>
          <w:sz w:val="24"/>
          <w:szCs w:val="24"/>
        </w:rPr>
      </w:pPr>
    </w:p>
    <w:p w:rsidR="000848A3" w:rsidRDefault="000848A3" w:rsidP="00CE2170">
      <w:pPr>
        <w:ind w:firstLineChars="200" w:firstLine="480"/>
        <w:rPr>
          <w:rFonts w:ascii="仿宋_GB2312" w:eastAsia="仿宋_GB2312" w:hAnsi="宋体" w:cs="仿宋_GB2312"/>
          <w:color w:val="000000"/>
          <w:sz w:val="24"/>
          <w:szCs w:val="24"/>
        </w:rPr>
      </w:pPr>
    </w:p>
    <w:p w:rsidR="000848A3" w:rsidRDefault="000848A3" w:rsidP="00CE2170">
      <w:pPr>
        <w:ind w:firstLineChars="200" w:firstLine="480"/>
        <w:rPr>
          <w:rFonts w:ascii="仿宋_GB2312" w:eastAsia="仿宋_GB2312" w:hAnsi="宋体" w:cs="仿宋_GB2312"/>
          <w:color w:val="000000"/>
          <w:sz w:val="24"/>
          <w:szCs w:val="24"/>
        </w:rPr>
      </w:pPr>
    </w:p>
    <w:p w:rsidR="000848A3" w:rsidRDefault="000848A3" w:rsidP="00CE2170">
      <w:pPr>
        <w:ind w:firstLineChars="200" w:firstLine="480"/>
        <w:rPr>
          <w:rFonts w:ascii="仿宋_GB2312" w:eastAsia="仿宋_GB2312" w:hAnsi="宋体" w:cs="仿宋_GB2312"/>
          <w:color w:val="000000"/>
          <w:sz w:val="24"/>
          <w:szCs w:val="24"/>
        </w:rPr>
      </w:pPr>
    </w:p>
    <w:p w:rsidR="000848A3" w:rsidRDefault="000848A3" w:rsidP="00CE2170">
      <w:pPr>
        <w:ind w:firstLineChars="200" w:firstLine="480"/>
        <w:rPr>
          <w:rFonts w:ascii="仿宋_GB2312" w:eastAsia="仿宋_GB2312" w:hAnsi="宋体" w:cs="仿宋_GB2312"/>
          <w:color w:val="000000"/>
          <w:sz w:val="24"/>
          <w:szCs w:val="24"/>
        </w:rPr>
      </w:pPr>
    </w:p>
    <w:p w:rsidR="000848A3" w:rsidRDefault="000848A3" w:rsidP="00CE2170">
      <w:pPr>
        <w:ind w:firstLineChars="200" w:firstLine="480"/>
        <w:rPr>
          <w:rFonts w:ascii="仿宋_GB2312" w:eastAsia="仿宋_GB2312" w:hAnsi="宋体" w:cs="仿宋_GB2312"/>
          <w:color w:val="000000"/>
          <w:sz w:val="24"/>
          <w:szCs w:val="24"/>
        </w:rPr>
      </w:pPr>
    </w:p>
    <w:p w:rsidR="000848A3" w:rsidRDefault="000848A3" w:rsidP="00CE2170">
      <w:pPr>
        <w:ind w:firstLineChars="200" w:firstLine="480"/>
        <w:rPr>
          <w:rFonts w:ascii="仿宋_GB2312" w:eastAsia="仿宋_GB2312" w:hAnsi="宋体" w:cs="仿宋_GB2312"/>
          <w:color w:val="000000"/>
          <w:sz w:val="24"/>
          <w:szCs w:val="24"/>
        </w:rPr>
      </w:pPr>
    </w:p>
    <w:p w:rsidR="000848A3" w:rsidRDefault="000848A3" w:rsidP="00CE2170">
      <w:pPr>
        <w:ind w:firstLineChars="200" w:firstLine="480"/>
        <w:rPr>
          <w:rFonts w:ascii="仿宋_GB2312" w:eastAsia="仿宋_GB2312" w:hAnsi="宋体" w:cs="仿宋_GB2312"/>
          <w:color w:val="000000"/>
          <w:sz w:val="24"/>
          <w:szCs w:val="24"/>
        </w:rPr>
      </w:pPr>
    </w:p>
    <w:p w:rsidR="000848A3" w:rsidRDefault="000848A3" w:rsidP="00CE2170">
      <w:pPr>
        <w:ind w:firstLineChars="200" w:firstLine="480"/>
        <w:rPr>
          <w:rFonts w:ascii="仿宋_GB2312" w:eastAsia="仿宋_GB2312" w:hAnsi="宋体" w:cs="仿宋_GB2312"/>
          <w:color w:val="000000"/>
          <w:sz w:val="24"/>
          <w:szCs w:val="24"/>
        </w:rPr>
      </w:pPr>
    </w:p>
    <w:p w:rsidR="000848A3" w:rsidRDefault="000848A3" w:rsidP="00CE2170">
      <w:pPr>
        <w:ind w:firstLineChars="200" w:firstLine="480"/>
        <w:rPr>
          <w:rFonts w:ascii="仿宋_GB2312" w:eastAsia="仿宋_GB2312" w:hAnsi="宋体" w:cs="仿宋_GB2312"/>
          <w:color w:val="000000"/>
          <w:sz w:val="24"/>
          <w:szCs w:val="24"/>
        </w:rPr>
      </w:pPr>
    </w:p>
    <w:p w:rsidR="000848A3" w:rsidRDefault="000848A3" w:rsidP="00CE2170">
      <w:pPr>
        <w:ind w:firstLineChars="200" w:firstLine="480"/>
        <w:rPr>
          <w:rFonts w:ascii="仿宋_GB2312" w:eastAsia="仿宋_GB2312" w:hAnsi="宋体" w:cs="仿宋_GB2312"/>
          <w:color w:val="000000"/>
          <w:sz w:val="24"/>
          <w:szCs w:val="24"/>
        </w:rPr>
      </w:pPr>
    </w:p>
    <w:p w:rsidR="000848A3" w:rsidRDefault="000848A3" w:rsidP="00CE2170">
      <w:pPr>
        <w:ind w:firstLineChars="200" w:firstLine="480"/>
        <w:rPr>
          <w:rFonts w:ascii="仿宋_GB2312" w:eastAsia="仿宋_GB2312" w:hAnsi="宋体" w:cs="仿宋_GB2312"/>
          <w:color w:val="000000"/>
          <w:sz w:val="24"/>
          <w:szCs w:val="24"/>
        </w:rPr>
      </w:pPr>
    </w:p>
    <w:p w:rsidR="000848A3" w:rsidRDefault="000848A3" w:rsidP="00CE2170">
      <w:pPr>
        <w:ind w:firstLineChars="200" w:firstLine="480"/>
        <w:rPr>
          <w:rFonts w:ascii="仿宋_GB2312" w:eastAsia="仿宋_GB2312" w:hAnsi="宋体" w:cs="仿宋_GB2312"/>
          <w:color w:val="000000"/>
          <w:sz w:val="24"/>
          <w:szCs w:val="24"/>
        </w:rPr>
      </w:pPr>
    </w:p>
    <w:p w:rsidR="000848A3" w:rsidRDefault="000848A3" w:rsidP="00CE2170">
      <w:pPr>
        <w:ind w:firstLineChars="200" w:firstLine="480"/>
        <w:rPr>
          <w:rFonts w:ascii="仿宋_GB2312" w:eastAsia="仿宋_GB2312" w:hAnsi="宋体" w:cs="仿宋_GB2312"/>
          <w:color w:val="000000"/>
          <w:sz w:val="24"/>
          <w:szCs w:val="24"/>
        </w:rPr>
      </w:pPr>
    </w:p>
    <w:p w:rsidR="000848A3" w:rsidRDefault="000848A3" w:rsidP="00CE2170">
      <w:pPr>
        <w:ind w:firstLineChars="200" w:firstLine="480"/>
        <w:rPr>
          <w:rFonts w:ascii="仿宋_GB2312" w:eastAsia="仿宋_GB2312" w:hAnsi="宋体" w:cs="仿宋_GB2312"/>
          <w:color w:val="000000"/>
          <w:sz w:val="24"/>
          <w:szCs w:val="24"/>
        </w:rPr>
      </w:pPr>
    </w:p>
    <w:p w:rsidR="000848A3" w:rsidRDefault="000848A3" w:rsidP="00CE2170">
      <w:pPr>
        <w:ind w:firstLineChars="200" w:firstLine="480"/>
        <w:rPr>
          <w:rFonts w:ascii="仿宋_GB2312" w:eastAsia="仿宋_GB2312" w:hAnsi="宋体" w:cs="仿宋_GB2312"/>
          <w:color w:val="000000"/>
          <w:sz w:val="24"/>
          <w:szCs w:val="24"/>
        </w:rPr>
      </w:pPr>
    </w:p>
    <w:p w:rsidR="000848A3" w:rsidRDefault="000848A3" w:rsidP="00CE2170">
      <w:pPr>
        <w:ind w:firstLineChars="200" w:firstLine="480"/>
        <w:rPr>
          <w:rFonts w:ascii="仿宋_GB2312" w:eastAsia="仿宋_GB2312" w:hAnsi="宋体" w:cs="仿宋_GB2312"/>
          <w:color w:val="000000"/>
          <w:sz w:val="24"/>
          <w:szCs w:val="24"/>
        </w:rPr>
      </w:pPr>
    </w:p>
    <w:p w:rsidR="000848A3" w:rsidRDefault="000848A3" w:rsidP="00CE2170">
      <w:pPr>
        <w:ind w:firstLineChars="200" w:firstLine="480"/>
        <w:rPr>
          <w:rFonts w:ascii="仿宋_GB2312" w:eastAsia="仿宋_GB2312" w:hAnsi="宋体" w:cs="仿宋_GB2312"/>
          <w:color w:val="000000"/>
          <w:sz w:val="24"/>
          <w:szCs w:val="24"/>
        </w:rPr>
      </w:pPr>
    </w:p>
    <w:p w:rsidR="000848A3" w:rsidRDefault="000848A3" w:rsidP="00CE2170">
      <w:pPr>
        <w:ind w:firstLineChars="200" w:firstLine="480"/>
        <w:rPr>
          <w:rFonts w:ascii="仿宋_GB2312" w:eastAsia="仿宋_GB2312" w:hAnsi="宋体" w:cs="仿宋_GB2312"/>
          <w:color w:val="000000"/>
          <w:sz w:val="24"/>
          <w:szCs w:val="24"/>
        </w:rPr>
      </w:pPr>
    </w:p>
    <w:p w:rsidR="000848A3" w:rsidRDefault="000848A3" w:rsidP="00CE2170">
      <w:pPr>
        <w:ind w:firstLineChars="200" w:firstLine="480"/>
        <w:rPr>
          <w:rFonts w:ascii="仿宋_GB2312" w:eastAsia="仿宋_GB2312" w:hAnsi="宋体" w:cs="仿宋_GB2312"/>
          <w:color w:val="000000"/>
          <w:sz w:val="24"/>
          <w:szCs w:val="24"/>
        </w:rPr>
      </w:pPr>
    </w:p>
    <w:p w:rsidR="000848A3" w:rsidRDefault="000848A3" w:rsidP="00CE2170">
      <w:pPr>
        <w:ind w:firstLineChars="200" w:firstLine="480"/>
        <w:rPr>
          <w:rFonts w:ascii="仿宋_GB2312" w:eastAsia="仿宋_GB2312" w:hAnsi="宋体" w:cs="仿宋_GB2312"/>
          <w:color w:val="000000"/>
          <w:sz w:val="24"/>
          <w:szCs w:val="24"/>
        </w:rPr>
      </w:pPr>
    </w:p>
    <w:p w:rsidR="000848A3" w:rsidRDefault="000848A3" w:rsidP="00CE2170">
      <w:pPr>
        <w:ind w:firstLineChars="200" w:firstLine="480"/>
        <w:rPr>
          <w:rFonts w:ascii="仿宋_GB2312" w:eastAsia="仿宋_GB2312" w:hAnsi="宋体" w:cs="仿宋_GB2312"/>
          <w:color w:val="000000"/>
          <w:sz w:val="24"/>
          <w:szCs w:val="24"/>
        </w:rPr>
      </w:pPr>
    </w:p>
    <w:p w:rsidR="000848A3" w:rsidRDefault="000848A3" w:rsidP="00CE2170">
      <w:pPr>
        <w:ind w:firstLineChars="200" w:firstLine="480"/>
        <w:rPr>
          <w:rFonts w:ascii="仿宋_GB2312" w:eastAsia="仿宋_GB2312" w:hAnsi="宋体" w:cs="仿宋_GB2312"/>
          <w:color w:val="000000"/>
          <w:sz w:val="24"/>
          <w:szCs w:val="24"/>
        </w:rPr>
      </w:pPr>
    </w:p>
    <w:p w:rsidR="000848A3" w:rsidRDefault="000848A3" w:rsidP="00CE2170">
      <w:pPr>
        <w:ind w:firstLineChars="200" w:firstLine="480"/>
        <w:rPr>
          <w:rFonts w:ascii="仿宋_GB2312" w:eastAsia="仿宋_GB2312" w:hAnsi="宋体" w:cs="仿宋_GB2312"/>
          <w:color w:val="000000"/>
          <w:sz w:val="24"/>
          <w:szCs w:val="24"/>
        </w:rPr>
      </w:pPr>
    </w:p>
    <w:p w:rsidR="000848A3" w:rsidRDefault="000848A3" w:rsidP="00CE2170">
      <w:pPr>
        <w:ind w:firstLineChars="200" w:firstLine="480"/>
        <w:rPr>
          <w:rFonts w:ascii="仿宋_GB2312" w:eastAsia="仿宋_GB2312" w:hAnsi="宋体" w:cs="仿宋_GB2312"/>
          <w:color w:val="000000"/>
          <w:sz w:val="24"/>
          <w:szCs w:val="24"/>
        </w:rPr>
      </w:pPr>
    </w:p>
    <w:p w:rsidR="000848A3" w:rsidRDefault="000848A3" w:rsidP="00CE2170">
      <w:pPr>
        <w:ind w:firstLineChars="200" w:firstLine="480"/>
        <w:rPr>
          <w:rFonts w:ascii="仿宋_GB2312" w:eastAsia="仿宋_GB2312" w:hAnsi="宋体" w:cs="仿宋_GB2312"/>
          <w:color w:val="000000"/>
          <w:sz w:val="24"/>
          <w:szCs w:val="24"/>
        </w:rPr>
      </w:pPr>
    </w:p>
    <w:p w:rsidR="000848A3" w:rsidRDefault="000848A3" w:rsidP="00CE2170">
      <w:pPr>
        <w:ind w:firstLineChars="200" w:firstLine="480"/>
        <w:rPr>
          <w:rFonts w:ascii="仿宋_GB2312" w:eastAsia="仿宋_GB2312" w:hAnsi="宋体" w:cs="仿宋_GB2312"/>
          <w:color w:val="000000"/>
          <w:sz w:val="24"/>
          <w:szCs w:val="24"/>
        </w:rPr>
      </w:pPr>
    </w:p>
    <w:p w:rsidR="000848A3" w:rsidRDefault="000848A3" w:rsidP="00CE2170">
      <w:pPr>
        <w:ind w:firstLineChars="200" w:firstLine="480"/>
        <w:rPr>
          <w:rFonts w:ascii="仿宋_GB2312" w:eastAsia="仿宋_GB2312" w:hAnsi="宋体" w:cs="仿宋_GB2312"/>
          <w:color w:val="000000"/>
          <w:sz w:val="24"/>
          <w:szCs w:val="24"/>
        </w:rPr>
      </w:pPr>
    </w:p>
    <w:p w:rsidR="000848A3" w:rsidRDefault="000848A3" w:rsidP="00CE2170">
      <w:pPr>
        <w:ind w:firstLineChars="200" w:firstLine="480"/>
        <w:rPr>
          <w:rFonts w:ascii="仿宋_GB2312" w:eastAsia="仿宋_GB2312" w:hAnsi="宋体" w:cs="仿宋_GB2312"/>
          <w:color w:val="000000"/>
          <w:sz w:val="24"/>
          <w:szCs w:val="24"/>
        </w:rPr>
      </w:pPr>
    </w:p>
    <w:p w:rsidR="000848A3" w:rsidRDefault="000848A3" w:rsidP="00CE2170">
      <w:pPr>
        <w:ind w:firstLineChars="200" w:firstLine="480"/>
        <w:rPr>
          <w:rFonts w:ascii="仿宋_GB2312" w:eastAsia="仿宋_GB2312" w:hAnsi="宋体" w:cs="仿宋_GB2312"/>
          <w:color w:val="000000"/>
          <w:sz w:val="24"/>
          <w:szCs w:val="24"/>
        </w:rPr>
      </w:pPr>
    </w:p>
    <w:p w:rsidR="000848A3" w:rsidRDefault="000848A3" w:rsidP="00CE2170">
      <w:pPr>
        <w:ind w:firstLineChars="200" w:firstLine="480"/>
        <w:rPr>
          <w:rFonts w:ascii="仿宋_GB2312" w:eastAsia="仿宋_GB2312" w:hAnsi="宋体" w:cs="仿宋_GB2312"/>
          <w:color w:val="000000"/>
          <w:sz w:val="24"/>
          <w:szCs w:val="24"/>
        </w:rPr>
      </w:pPr>
    </w:p>
    <w:p w:rsidR="000848A3" w:rsidRDefault="000848A3" w:rsidP="00CE2170">
      <w:pPr>
        <w:ind w:firstLineChars="200" w:firstLine="480"/>
        <w:rPr>
          <w:rFonts w:ascii="仿宋_GB2312" w:eastAsia="仿宋_GB2312" w:hAnsi="宋体" w:cs="仿宋_GB2312"/>
          <w:color w:val="000000"/>
          <w:sz w:val="24"/>
          <w:szCs w:val="24"/>
        </w:rPr>
      </w:pPr>
    </w:p>
    <w:p w:rsidR="000848A3" w:rsidRDefault="000848A3" w:rsidP="00CE2170">
      <w:pPr>
        <w:ind w:firstLineChars="200" w:firstLine="480"/>
        <w:rPr>
          <w:rFonts w:ascii="仿宋_GB2312" w:eastAsia="仿宋_GB2312" w:hAnsi="宋体" w:cs="仿宋_GB2312"/>
          <w:color w:val="000000"/>
          <w:sz w:val="24"/>
          <w:szCs w:val="24"/>
        </w:rPr>
      </w:pPr>
    </w:p>
    <w:p w:rsidR="000848A3" w:rsidRDefault="000848A3" w:rsidP="00CE2170">
      <w:pPr>
        <w:ind w:firstLineChars="200" w:firstLine="480"/>
        <w:rPr>
          <w:rFonts w:ascii="仿宋_GB2312" w:eastAsia="仿宋_GB2312" w:hAnsi="宋体" w:cs="仿宋_GB2312"/>
          <w:color w:val="000000"/>
          <w:sz w:val="24"/>
          <w:szCs w:val="24"/>
        </w:rPr>
      </w:pPr>
    </w:p>
    <w:p w:rsidR="000848A3" w:rsidRDefault="000848A3" w:rsidP="00CE2170">
      <w:pPr>
        <w:ind w:firstLineChars="200" w:firstLine="480"/>
        <w:rPr>
          <w:rFonts w:ascii="仿宋_GB2312" w:eastAsia="仿宋_GB2312" w:hAnsi="宋体" w:cs="仿宋_GB2312"/>
          <w:color w:val="000000"/>
          <w:sz w:val="24"/>
          <w:szCs w:val="24"/>
        </w:rPr>
      </w:pPr>
    </w:p>
    <w:p w:rsidR="000848A3" w:rsidRDefault="000848A3" w:rsidP="00CE2170">
      <w:pPr>
        <w:ind w:firstLineChars="200" w:firstLine="480"/>
        <w:rPr>
          <w:rFonts w:ascii="仿宋_GB2312" w:eastAsia="仿宋_GB2312" w:hAnsi="宋体" w:cs="仿宋_GB2312"/>
          <w:color w:val="000000"/>
          <w:sz w:val="24"/>
          <w:szCs w:val="24"/>
        </w:rPr>
      </w:pPr>
    </w:p>
    <w:p w:rsidR="000848A3" w:rsidRDefault="000848A3" w:rsidP="00CE2170">
      <w:pPr>
        <w:ind w:firstLineChars="200" w:firstLine="480"/>
        <w:rPr>
          <w:rFonts w:ascii="仿宋_GB2312" w:eastAsia="仿宋_GB2312" w:hAnsi="宋体" w:cs="仿宋_GB2312"/>
          <w:color w:val="000000"/>
          <w:sz w:val="24"/>
          <w:szCs w:val="24"/>
        </w:rPr>
      </w:pPr>
    </w:p>
    <w:p w:rsidR="000848A3" w:rsidRDefault="000848A3" w:rsidP="00CE2170">
      <w:pPr>
        <w:ind w:firstLineChars="200" w:firstLine="480"/>
        <w:rPr>
          <w:rFonts w:ascii="仿宋_GB2312" w:eastAsia="仿宋_GB2312" w:hAnsi="宋体" w:cs="仿宋_GB2312"/>
          <w:color w:val="000000"/>
          <w:sz w:val="24"/>
          <w:szCs w:val="24"/>
        </w:rPr>
      </w:pPr>
    </w:p>
    <w:p w:rsidR="000848A3" w:rsidRDefault="000848A3" w:rsidP="00CE2170">
      <w:pPr>
        <w:ind w:firstLineChars="200" w:firstLine="480"/>
        <w:rPr>
          <w:rFonts w:ascii="仿宋_GB2312" w:eastAsia="仿宋_GB2312" w:hAnsi="宋体" w:cs="仿宋_GB2312"/>
          <w:color w:val="000000"/>
          <w:sz w:val="24"/>
          <w:szCs w:val="24"/>
        </w:rPr>
      </w:pPr>
    </w:p>
    <w:p w:rsidR="000848A3" w:rsidRDefault="000848A3" w:rsidP="00CE2170">
      <w:pPr>
        <w:ind w:firstLineChars="200" w:firstLine="480"/>
        <w:rPr>
          <w:rFonts w:ascii="仿宋_GB2312" w:eastAsia="仿宋_GB2312" w:hAnsi="宋体" w:cs="仿宋_GB2312"/>
          <w:color w:val="000000"/>
          <w:sz w:val="24"/>
          <w:szCs w:val="24"/>
        </w:rPr>
      </w:pPr>
    </w:p>
    <w:p w:rsidR="000848A3" w:rsidRDefault="000848A3" w:rsidP="00CE2170">
      <w:pPr>
        <w:ind w:firstLineChars="200" w:firstLine="480"/>
        <w:rPr>
          <w:rFonts w:ascii="仿宋_GB2312" w:eastAsia="仿宋_GB2312" w:hAnsi="宋体" w:cs="仿宋_GB2312"/>
          <w:color w:val="000000"/>
          <w:sz w:val="24"/>
          <w:szCs w:val="24"/>
        </w:rPr>
      </w:pPr>
    </w:p>
    <w:p w:rsidR="000848A3" w:rsidRDefault="000848A3" w:rsidP="00CE2170">
      <w:pPr>
        <w:ind w:firstLineChars="200" w:firstLine="480"/>
        <w:rPr>
          <w:rFonts w:ascii="仿宋_GB2312" w:eastAsia="仿宋_GB2312" w:hAnsi="宋体" w:cs="仿宋_GB2312"/>
          <w:color w:val="000000"/>
          <w:sz w:val="24"/>
          <w:szCs w:val="24"/>
        </w:rPr>
      </w:pPr>
    </w:p>
    <w:p w:rsidR="000848A3" w:rsidRDefault="000848A3" w:rsidP="00CE2170">
      <w:pPr>
        <w:ind w:firstLineChars="200" w:firstLine="480"/>
        <w:rPr>
          <w:rFonts w:ascii="仿宋_GB2312" w:eastAsia="仿宋_GB2312" w:hAnsi="宋体" w:cs="仿宋_GB2312"/>
          <w:color w:val="000000"/>
          <w:sz w:val="24"/>
          <w:szCs w:val="24"/>
        </w:rPr>
      </w:pPr>
    </w:p>
    <w:p w:rsidR="000848A3" w:rsidRDefault="000848A3" w:rsidP="00CE2170">
      <w:pPr>
        <w:ind w:firstLineChars="200" w:firstLine="480"/>
        <w:rPr>
          <w:rFonts w:ascii="仿宋_GB2312" w:eastAsia="仿宋_GB2312" w:hAnsi="宋体" w:cs="仿宋_GB2312"/>
          <w:color w:val="000000"/>
          <w:sz w:val="24"/>
          <w:szCs w:val="24"/>
        </w:rPr>
      </w:pPr>
    </w:p>
    <w:p w:rsidR="000848A3" w:rsidRDefault="000848A3" w:rsidP="000848A3">
      <w:pPr>
        <w:spacing w:line="580" w:lineRule="exact"/>
        <w:rPr>
          <w:rFonts w:ascii="方正仿宋_GBK" w:eastAsia="方正仿宋_GBK"/>
          <w:sz w:val="32"/>
          <w:szCs w:val="32"/>
        </w:rPr>
      </w:pPr>
    </w:p>
    <w:p w:rsidR="000848A3" w:rsidRDefault="000848A3" w:rsidP="000848A3">
      <w:pPr>
        <w:spacing w:line="580" w:lineRule="exact"/>
        <w:rPr>
          <w:rFonts w:ascii="方正仿宋_GBK" w:eastAsia="方正仿宋_GBK"/>
          <w:sz w:val="32"/>
          <w:szCs w:val="32"/>
        </w:rPr>
      </w:pPr>
    </w:p>
    <w:p w:rsidR="000848A3" w:rsidRPr="000848A3" w:rsidRDefault="000848A3" w:rsidP="0066096C">
      <w:pPr>
        <w:pBdr>
          <w:top w:val="single" w:sz="4" w:space="1" w:color="auto"/>
          <w:bottom w:val="single" w:sz="4" w:space="1" w:color="auto"/>
        </w:pBdr>
        <w:snapToGrid w:val="0"/>
        <w:rPr>
          <w:rFonts w:ascii="方正仿宋_GBK" w:eastAsia="方正仿宋_GBK"/>
          <w:sz w:val="32"/>
          <w:szCs w:val="32"/>
          <w:rPrChange w:id="146" w:author="贺景凯" w:date="2020-03-16T15:24:00Z">
            <w:rPr>
              <w:rFonts w:ascii="Times New Roman" w:eastAsia="方正仿宋_GBK" w:hAnsi="Times New Roman"/>
              <w:color w:val="000000"/>
              <w:spacing w:val="-6"/>
              <w:sz w:val="32"/>
              <w:szCs w:val="32"/>
            </w:rPr>
          </w:rPrChange>
        </w:rPr>
      </w:pPr>
      <w:r w:rsidRPr="00BB1B5F">
        <w:rPr>
          <w:rFonts w:ascii="Times New Roman" w:eastAsia="方正仿宋_GBK" w:hAnsi="Times New Roman"/>
          <w:sz w:val="28"/>
          <w:szCs w:val="28"/>
        </w:rPr>
        <w:t xml:space="preserve"> </w:t>
      </w:r>
      <w:r w:rsidRPr="00BB1B5F">
        <w:rPr>
          <w:rFonts w:ascii="Times New Roman" w:eastAsia="方正仿宋_GBK" w:hAnsi="Times New Roman" w:hint="eastAsia"/>
          <w:sz w:val="28"/>
          <w:szCs w:val="28"/>
        </w:rPr>
        <w:t>重庆市知识产权局办公室</w:t>
      </w:r>
      <w:r w:rsidRPr="00BB1B5F">
        <w:rPr>
          <w:rFonts w:ascii="Times New Roman" w:eastAsia="方正仿宋_GBK" w:hAnsi="Times New Roman"/>
          <w:sz w:val="28"/>
          <w:szCs w:val="28"/>
        </w:rPr>
        <w:t xml:space="preserve">                 </w:t>
      </w:r>
      <w:r>
        <w:rPr>
          <w:rFonts w:ascii="Times New Roman" w:eastAsia="方正仿宋_GBK" w:hAnsi="Times New Roman"/>
          <w:sz w:val="28"/>
          <w:szCs w:val="28"/>
        </w:rPr>
        <w:t xml:space="preserve">  </w:t>
      </w:r>
      <w:r w:rsidRPr="00BB1B5F">
        <w:rPr>
          <w:rFonts w:ascii="Times New Roman" w:eastAsia="方正仿宋_GBK" w:hAnsi="Times New Roman"/>
          <w:sz w:val="28"/>
          <w:szCs w:val="28"/>
        </w:rPr>
        <w:t xml:space="preserve">  20</w:t>
      </w:r>
      <w:r>
        <w:rPr>
          <w:rFonts w:ascii="Times New Roman" w:eastAsia="方正仿宋_GBK" w:hAnsi="Times New Roman"/>
          <w:sz w:val="28"/>
          <w:szCs w:val="28"/>
        </w:rPr>
        <w:t>20</w:t>
      </w:r>
      <w:r w:rsidRPr="00BB1B5F">
        <w:rPr>
          <w:rFonts w:ascii="Times New Roman" w:eastAsia="方正仿宋_GBK" w:hAnsi="Times New Roman" w:hint="eastAsia"/>
          <w:sz w:val="28"/>
          <w:szCs w:val="28"/>
        </w:rPr>
        <w:t>年</w:t>
      </w:r>
      <w:r>
        <w:rPr>
          <w:rFonts w:ascii="Times New Roman" w:eastAsia="方正仿宋_GBK" w:hAnsi="Times New Roman"/>
          <w:sz w:val="28"/>
          <w:szCs w:val="28"/>
        </w:rPr>
        <w:t>3</w:t>
      </w:r>
      <w:r w:rsidRPr="00BB1B5F">
        <w:rPr>
          <w:rFonts w:ascii="Times New Roman" w:eastAsia="方正仿宋_GBK" w:hAnsi="Times New Roman" w:hint="eastAsia"/>
          <w:sz w:val="28"/>
          <w:szCs w:val="28"/>
        </w:rPr>
        <w:t>月</w:t>
      </w:r>
      <w:r>
        <w:rPr>
          <w:rFonts w:ascii="Times New Roman" w:eastAsia="方正仿宋_GBK" w:hAnsi="Times New Roman"/>
          <w:sz w:val="28"/>
          <w:szCs w:val="28"/>
        </w:rPr>
        <w:t>16</w:t>
      </w:r>
      <w:r w:rsidRPr="00BB1B5F">
        <w:rPr>
          <w:rFonts w:ascii="Times New Roman" w:eastAsia="方正仿宋_GBK" w:hAnsi="Times New Roman" w:hint="eastAsia"/>
          <w:sz w:val="28"/>
          <w:szCs w:val="28"/>
        </w:rPr>
        <w:t>日印发</w:t>
      </w:r>
    </w:p>
    <w:sectPr w:rsidR="000848A3" w:rsidRPr="000848A3" w:rsidSect="009074FF">
      <w:footerReference w:type="even" r:id="rId7"/>
      <w:footerReference w:type="default" r:id="rId8"/>
      <w:pgSz w:w="11906" w:h="16838"/>
      <w:pgMar w:top="1985" w:right="1446" w:bottom="1644" w:left="1446"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040A" w:rsidRDefault="004C040A" w:rsidP="00311E70">
      <w:r>
        <w:separator/>
      </w:r>
    </w:p>
  </w:endnote>
  <w:endnote w:type="continuationSeparator" w:id="0">
    <w:p w:rsidR="004C040A" w:rsidRDefault="004C040A" w:rsidP="00311E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黑体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Microsoft YaHei UI"/>
    <w:charset w:val="86"/>
    <w:family w:val="script"/>
    <w:pitch w:val="fixed"/>
    <w:sig w:usb0="00000001" w:usb1="080E0000" w:usb2="00000010" w:usb3="00000000" w:csb0="00040000" w:csb1="00000000"/>
  </w:font>
  <w:font w:name="仿宋_GB2312">
    <w:altName w:val="仿宋"/>
    <w:panose1 w:val="00000000000000000000"/>
    <w:charset w:val="86"/>
    <w:family w:val="modern"/>
    <w:notTrueType/>
    <w:pitch w:val="fixed"/>
    <w:sig w:usb0="00000001" w:usb1="080E0000" w:usb2="00000010" w:usb3="00000000" w:csb0="00040000" w:csb1="00000000"/>
  </w:font>
  <w:font w:name="楷体_GB2312">
    <w:altName w:val="楷体"/>
    <w:panose1 w:val="00000000000000000000"/>
    <w:charset w:val="86"/>
    <w:family w:val="modern"/>
    <w:notTrueType/>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6F7C" w:rsidRDefault="002E6F7C">
    <w:pPr>
      <w:pStyle w:val="a5"/>
    </w:pPr>
    <w:r>
      <w:rPr>
        <w:rStyle w:val="a7"/>
        <w:rFonts w:ascii="华文仿宋" w:eastAsia="华文仿宋" w:hAnsi="华文仿宋"/>
        <w:sz w:val="28"/>
      </w:rPr>
      <w:t xml:space="preserve">  </w:t>
    </w:r>
    <w:r w:rsidRPr="00B76EE4">
      <w:rPr>
        <w:rStyle w:val="a7"/>
        <w:rFonts w:ascii="华文仿宋" w:eastAsia="华文仿宋" w:hAnsi="华文仿宋" w:hint="eastAsia"/>
        <w:sz w:val="28"/>
      </w:rPr>
      <w:t>―</w:t>
    </w:r>
    <w:r w:rsidRPr="005F4B2E">
      <w:rPr>
        <w:rFonts w:eastAsia="华文仿宋"/>
        <w:kern w:val="0"/>
        <w:sz w:val="28"/>
      </w:rPr>
      <w:t xml:space="preserve"> </w:t>
    </w:r>
    <w:r w:rsidRPr="00A26149">
      <w:rPr>
        <w:rFonts w:ascii="Times New Roman" w:eastAsia="方正仿宋_GBK" w:hAnsi="Times New Roman"/>
        <w:kern w:val="0"/>
        <w:sz w:val="28"/>
      </w:rPr>
      <w:fldChar w:fldCharType="begin"/>
    </w:r>
    <w:r w:rsidRPr="00A26149">
      <w:rPr>
        <w:rFonts w:ascii="Times New Roman" w:eastAsia="方正仿宋_GBK" w:hAnsi="Times New Roman"/>
        <w:kern w:val="0"/>
        <w:sz w:val="28"/>
      </w:rPr>
      <w:instrText xml:space="preserve"> PAGE </w:instrText>
    </w:r>
    <w:r w:rsidRPr="00A26149">
      <w:rPr>
        <w:rFonts w:ascii="Times New Roman" w:eastAsia="方正仿宋_GBK" w:hAnsi="Times New Roman"/>
        <w:kern w:val="0"/>
        <w:sz w:val="28"/>
      </w:rPr>
      <w:fldChar w:fldCharType="separate"/>
    </w:r>
    <w:r w:rsidR="00D46939">
      <w:rPr>
        <w:rFonts w:ascii="Times New Roman" w:eastAsia="方正仿宋_GBK" w:hAnsi="Times New Roman"/>
        <w:noProof/>
        <w:kern w:val="0"/>
        <w:sz w:val="28"/>
      </w:rPr>
      <w:t>6</w:t>
    </w:r>
    <w:r w:rsidRPr="00A26149">
      <w:rPr>
        <w:rFonts w:ascii="Times New Roman" w:eastAsia="方正仿宋_GBK" w:hAnsi="Times New Roman"/>
        <w:kern w:val="0"/>
        <w:sz w:val="28"/>
      </w:rPr>
      <w:fldChar w:fldCharType="end"/>
    </w:r>
    <w:r w:rsidRPr="00B76EE4">
      <w:rPr>
        <w:rFonts w:ascii="华文仿宋" w:eastAsia="华文仿宋" w:hAnsi="华文仿宋"/>
        <w:kern w:val="0"/>
        <w:sz w:val="28"/>
      </w:rPr>
      <w:t xml:space="preserve"> </w:t>
    </w:r>
    <w:r w:rsidRPr="00B76EE4">
      <w:rPr>
        <w:rStyle w:val="a7"/>
        <w:rFonts w:ascii="华文仿宋" w:eastAsia="华文仿宋" w:hAnsi="华文仿宋" w:hint="eastAsia"/>
        <w:sz w:val="28"/>
      </w:rPr>
      <w:t>―</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6F7C" w:rsidRDefault="002E6F7C" w:rsidP="009074FF">
    <w:pPr>
      <w:pStyle w:val="a5"/>
      <w:wordWrap w:val="0"/>
      <w:jc w:val="right"/>
    </w:pPr>
    <w:r w:rsidRPr="00B76EE4">
      <w:rPr>
        <w:rStyle w:val="a7"/>
        <w:rFonts w:ascii="华文仿宋" w:eastAsia="华文仿宋" w:hAnsi="华文仿宋" w:hint="eastAsia"/>
        <w:sz w:val="28"/>
      </w:rPr>
      <w:t>―</w:t>
    </w:r>
    <w:r w:rsidRPr="005F4B2E">
      <w:rPr>
        <w:rFonts w:eastAsia="华文仿宋"/>
        <w:kern w:val="0"/>
        <w:sz w:val="28"/>
      </w:rPr>
      <w:t xml:space="preserve"> </w:t>
    </w:r>
    <w:r w:rsidRPr="00A26149">
      <w:rPr>
        <w:rFonts w:ascii="Times New Roman" w:eastAsia="方正仿宋_GBK" w:hAnsi="Times New Roman"/>
        <w:kern w:val="0"/>
        <w:sz w:val="28"/>
      </w:rPr>
      <w:fldChar w:fldCharType="begin"/>
    </w:r>
    <w:r w:rsidRPr="00A26149">
      <w:rPr>
        <w:rFonts w:ascii="Times New Roman" w:eastAsia="方正仿宋_GBK" w:hAnsi="Times New Roman"/>
        <w:kern w:val="0"/>
        <w:sz w:val="28"/>
      </w:rPr>
      <w:instrText xml:space="preserve"> PAGE </w:instrText>
    </w:r>
    <w:r w:rsidRPr="00A26149">
      <w:rPr>
        <w:rFonts w:ascii="Times New Roman" w:eastAsia="方正仿宋_GBK" w:hAnsi="Times New Roman"/>
        <w:kern w:val="0"/>
        <w:sz w:val="28"/>
      </w:rPr>
      <w:fldChar w:fldCharType="separate"/>
    </w:r>
    <w:r w:rsidR="00D46939">
      <w:rPr>
        <w:rFonts w:ascii="Times New Roman" w:eastAsia="方正仿宋_GBK" w:hAnsi="Times New Roman"/>
        <w:noProof/>
        <w:kern w:val="0"/>
        <w:sz w:val="28"/>
      </w:rPr>
      <w:t>5</w:t>
    </w:r>
    <w:r w:rsidRPr="00A26149">
      <w:rPr>
        <w:rFonts w:ascii="Times New Roman" w:eastAsia="方正仿宋_GBK" w:hAnsi="Times New Roman"/>
        <w:kern w:val="0"/>
        <w:sz w:val="28"/>
      </w:rPr>
      <w:fldChar w:fldCharType="end"/>
    </w:r>
    <w:r w:rsidRPr="00B76EE4">
      <w:rPr>
        <w:rFonts w:ascii="华文仿宋" w:eastAsia="华文仿宋" w:hAnsi="华文仿宋"/>
        <w:kern w:val="0"/>
        <w:sz w:val="28"/>
      </w:rPr>
      <w:t xml:space="preserve"> </w:t>
    </w:r>
    <w:r w:rsidRPr="00B76EE4">
      <w:rPr>
        <w:rStyle w:val="a7"/>
        <w:rFonts w:ascii="华文仿宋" w:eastAsia="华文仿宋" w:hAnsi="华文仿宋" w:hint="eastAsia"/>
        <w:sz w:val="28"/>
      </w:rPr>
      <w:t>―</w:t>
    </w:r>
    <w:r>
      <w:rPr>
        <w:rStyle w:val="a7"/>
        <w:rFonts w:ascii="华文仿宋" w:eastAsia="华文仿宋" w:hAnsi="华文仿宋"/>
        <w:sz w:val="28"/>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040A" w:rsidRDefault="004C040A" w:rsidP="00311E70">
      <w:r>
        <w:separator/>
      </w:r>
    </w:p>
  </w:footnote>
  <w:footnote w:type="continuationSeparator" w:id="0">
    <w:p w:rsidR="004C040A" w:rsidRDefault="004C040A" w:rsidP="00311E70">
      <w:r>
        <w:continuationSeparator/>
      </w:r>
    </w:p>
  </w:footnote>
</w:footnotes>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崔芳">
    <w15:presenceInfo w15:providerId="None" w15:userId="崔芳"/>
  </w15:person>
  <w15:person w15:author="贺景凯">
    <w15:presenceInfo w15:providerId="None" w15:userId="贺景凯"/>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trackRevisions/>
  <w:doNotTrackMoves/>
  <w:defaultTabStop w:val="420"/>
  <w:evenAndOddHeader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83866"/>
    <w:rsid w:val="00002229"/>
    <w:rsid w:val="00007368"/>
    <w:rsid w:val="00012679"/>
    <w:rsid w:val="000130B9"/>
    <w:rsid w:val="00014DDA"/>
    <w:rsid w:val="000155A5"/>
    <w:rsid w:val="00024B24"/>
    <w:rsid w:val="000350A2"/>
    <w:rsid w:val="00042A4A"/>
    <w:rsid w:val="00050C67"/>
    <w:rsid w:val="000519E2"/>
    <w:rsid w:val="00060A2E"/>
    <w:rsid w:val="0006630C"/>
    <w:rsid w:val="00073661"/>
    <w:rsid w:val="00076366"/>
    <w:rsid w:val="00077153"/>
    <w:rsid w:val="00077A52"/>
    <w:rsid w:val="00083CEA"/>
    <w:rsid w:val="0008477F"/>
    <w:rsid w:val="000848A3"/>
    <w:rsid w:val="000953C0"/>
    <w:rsid w:val="00097E0B"/>
    <w:rsid w:val="000A6002"/>
    <w:rsid w:val="000B29FE"/>
    <w:rsid w:val="000B43F0"/>
    <w:rsid w:val="000C76D1"/>
    <w:rsid w:val="000D1E5B"/>
    <w:rsid w:val="000F26AE"/>
    <w:rsid w:val="000F534F"/>
    <w:rsid w:val="00107128"/>
    <w:rsid w:val="0012573A"/>
    <w:rsid w:val="00133556"/>
    <w:rsid w:val="00136771"/>
    <w:rsid w:val="00137424"/>
    <w:rsid w:val="001407AA"/>
    <w:rsid w:val="001412AD"/>
    <w:rsid w:val="00141516"/>
    <w:rsid w:val="00142677"/>
    <w:rsid w:val="00142983"/>
    <w:rsid w:val="00147B01"/>
    <w:rsid w:val="001549F3"/>
    <w:rsid w:val="00166A0E"/>
    <w:rsid w:val="00176FC8"/>
    <w:rsid w:val="00180314"/>
    <w:rsid w:val="001807B4"/>
    <w:rsid w:val="00183866"/>
    <w:rsid w:val="00185FCA"/>
    <w:rsid w:val="00194869"/>
    <w:rsid w:val="00195119"/>
    <w:rsid w:val="00195BC9"/>
    <w:rsid w:val="001A2FA0"/>
    <w:rsid w:val="001A496B"/>
    <w:rsid w:val="001A79CA"/>
    <w:rsid w:val="001A7B88"/>
    <w:rsid w:val="001C0B75"/>
    <w:rsid w:val="001C248E"/>
    <w:rsid w:val="001C507A"/>
    <w:rsid w:val="001D039A"/>
    <w:rsid w:val="001D48BF"/>
    <w:rsid w:val="001E2C78"/>
    <w:rsid w:val="001E52B5"/>
    <w:rsid w:val="001F4A74"/>
    <w:rsid w:val="001F75ED"/>
    <w:rsid w:val="002001F6"/>
    <w:rsid w:val="0020053F"/>
    <w:rsid w:val="0020757B"/>
    <w:rsid w:val="00211969"/>
    <w:rsid w:val="0021709B"/>
    <w:rsid w:val="0022483C"/>
    <w:rsid w:val="00225098"/>
    <w:rsid w:val="0023505C"/>
    <w:rsid w:val="00235827"/>
    <w:rsid w:val="00236F49"/>
    <w:rsid w:val="00242620"/>
    <w:rsid w:val="002429F9"/>
    <w:rsid w:val="00242E45"/>
    <w:rsid w:val="00250B66"/>
    <w:rsid w:val="00250E94"/>
    <w:rsid w:val="002523D2"/>
    <w:rsid w:val="0025521C"/>
    <w:rsid w:val="002556CD"/>
    <w:rsid w:val="00255BCC"/>
    <w:rsid w:val="002564E2"/>
    <w:rsid w:val="00262279"/>
    <w:rsid w:val="00267B39"/>
    <w:rsid w:val="00272368"/>
    <w:rsid w:val="00274BB9"/>
    <w:rsid w:val="002810A8"/>
    <w:rsid w:val="002818DE"/>
    <w:rsid w:val="00284D7E"/>
    <w:rsid w:val="00295A47"/>
    <w:rsid w:val="002A0751"/>
    <w:rsid w:val="002A23C0"/>
    <w:rsid w:val="002A648A"/>
    <w:rsid w:val="002B0475"/>
    <w:rsid w:val="002B319C"/>
    <w:rsid w:val="002B6CC1"/>
    <w:rsid w:val="002C06F0"/>
    <w:rsid w:val="002C1468"/>
    <w:rsid w:val="002C1B6D"/>
    <w:rsid w:val="002C3775"/>
    <w:rsid w:val="002C7A3D"/>
    <w:rsid w:val="002D13F9"/>
    <w:rsid w:val="002D157D"/>
    <w:rsid w:val="002D23E8"/>
    <w:rsid w:val="002D61C5"/>
    <w:rsid w:val="002D61D6"/>
    <w:rsid w:val="002E3EE7"/>
    <w:rsid w:val="002E43E0"/>
    <w:rsid w:val="002E6F7C"/>
    <w:rsid w:val="002F4261"/>
    <w:rsid w:val="002F581B"/>
    <w:rsid w:val="002F6EF9"/>
    <w:rsid w:val="002F7740"/>
    <w:rsid w:val="0030291B"/>
    <w:rsid w:val="00311E70"/>
    <w:rsid w:val="00311F88"/>
    <w:rsid w:val="00316B50"/>
    <w:rsid w:val="00322F7E"/>
    <w:rsid w:val="003245F2"/>
    <w:rsid w:val="0032545F"/>
    <w:rsid w:val="0032799B"/>
    <w:rsid w:val="003301CE"/>
    <w:rsid w:val="0033181C"/>
    <w:rsid w:val="00334A85"/>
    <w:rsid w:val="00350819"/>
    <w:rsid w:val="00350E88"/>
    <w:rsid w:val="00352C42"/>
    <w:rsid w:val="003650E4"/>
    <w:rsid w:val="003655BE"/>
    <w:rsid w:val="0037292D"/>
    <w:rsid w:val="00373E6B"/>
    <w:rsid w:val="00381FA8"/>
    <w:rsid w:val="00391A80"/>
    <w:rsid w:val="00395996"/>
    <w:rsid w:val="003A1F3B"/>
    <w:rsid w:val="003A2A20"/>
    <w:rsid w:val="003A7B5D"/>
    <w:rsid w:val="003B052E"/>
    <w:rsid w:val="003B1DA1"/>
    <w:rsid w:val="003B496A"/>
    <w:rsid w:val="003B7B58"/>
    <w:rsid w:val="003C231B"/>
    <w:rsid w:val="003C4C3E"/>
    <w:rsid w:val="003C5612"/>
    <w:rsid w:val="003D36CF"/>
    <w:rsid w:val="003D5EF5"/>
    <w:rsid w:val="003D7B9E"/>
    <w:rsid w:val="003E2EE0"/>
    <w:rsid w:val="003F229B"/>
    <w:rsid w:val="003F2D50"/>
    <w:rsid w:val="00400CB0"/>
    <w:rsid w:val="00402734"/>
    <w:rsid w:val="00407D6E"/>
    <w:rsid w:val="004108A4"/>
    <w:rsid w:val="00415BF7"/>
    <w:rsid w:val="00422B59"/>
    <w:rsid w:val="004314F2"/>
    <w:rsid w:val="00435377"/>
    <w:rsid w:val="00435DD8"/>
    <w:rsid w:val="00440832"/>
    <w:rsid w:val="00441946"/>
    <w:rsid w:val="00443B13"/>
    <w:rsid w:val="004442B1"/>
    <w:rsid w:val="004457F0"/>
    <w:rsid w:val="00457387"/>
    <w:rsid w:val="00463791"/>
    <w:rsid w:val="004714FC"/>
    <w:rsid w:val="00471784"/>
    <w:rsid w:val="00475A08"/>
    <w:rsid w:val="00484187"/>
    <w:rsid w:val="00485A16"/>
    <w:rsid w:val="00485AAC"/>
    <w:rsid w:val="00486175"/>
    <w:rsid w:val="00487052"/>
    <w:rsid w:val="004953F2"/>
    <w:rsid w:val="00497ACD"/>
    <w:rsid w:val="004A22B4"/>
    <w:rsid w:val="004A4BF1"/>
    <w:rsid w:val="004A660D"/>
    <w:rsid w:val="004B2F49"/>
    <w:rsid w:val="004B647F"/>
    <w:rsid w:val="004C040A"/>
    <w:rsid w:val="004D1DC1"/>
    <w:rsid w:val="004D37E9"/>
    <w:rsid w:val="004D3981"/>
    <w:rsid w:val="004D4189"/>
    <w:rsid w:val="004E4485"/>
    <w:rsid w:val="004E78CE"/>
    <w:rsid w:val="0050025E"/>
    <w:rsid w:val="005118A8"/>
    <w:rsid w:val="00511E15"/>
    <w:rsid w:val="00514273"/>
    <w:rsid w:val="005212C0"/>
    <w:rsid w:val="005226A2"/>
    <w:rsid w:val="005308D7"/>
    <w:rsid w:val="00530E9E"/>
    <w:rsid w:val="00535DC4"/>
    <w:rsid w:val="005374AA"/>
    <w:rsid w:val="0054009D"/>
    <w:rsid w:val="005433B0"/>
    <w:rsid w:val="005447D8"/>
    <w:rsid w:val="00544E68"/>
    <w:rsid w:val="00556FA1"/>
    <w:rsid w:val="00562E8D"/>
    <w:rsid w:val="00564491"/>
    <w:rsid w:val="00565F5C"/>
    <w:rsid w:val="00571559"/>
    <w:rsid w:val="00571567"/>
    <w:rsid w:val="005760EE"/>
    <w:rsid w:val="00580487"/>
    <w:rsid w:val="005866A5"/>
    <w:rsid w:val="005916E3"/>
    <w:rsid w:val="005A187D"/>
    <w:rsid w:val="005A47EC"/>
    <w:rsid w:val="005A7649"/>
    <w:rsid w:val="005C34B7"/>
    <w:rsid w:val="005E00BF"/>
    <w:rsid w:val="005E55A3"/>
    <w:rsid w:val="005F141B"/>
    <w:rsid w:val="005F2397"/>
    <w:rsid w:val="005F4B2E"/>
    <w:rsid w:val="005F5B07"/>
    <w:rsid w:val="005F608D"/>
    <w:rsid w:val="00611AAA"/>
    <w:rsid w:val="0061393C"/>
    <w:rsid w:val="00613E91"/>
    <w:rsid w:val="006165AF"/>
    <w:rsid w:val="00621FC1"/>
    <w:rsid w:val="00627249"/>
    <w:rsid w:val="00643A61"/>
    <w:rsid w:val="00650A7D"/>
    <w:rsid w:val="00655D02"/>
    <w:rsid w:val="006565C4"/>
    <w:rsid w:val="0066096C"/>
    <w:rsid w:val="00663B94"/>
    <w:rsid w:val="00665AD4"/>
    <w:rsid w:val="00675A57"/>
    <w:rsid w:val="0068029A"/>
    <w:rsid w:val="00687A87"/>
    <w:rsid w:val="00690290"/>
    <w:rsid w:val="0069742D"/>
    <w:rsid w:val="006A2DCF"/>
    <w:rsid w:val="006A4738"/>
    <w:rsid w:val="006B4395"/>
    <w:rsid w:val="006C11AD"/>
    <w:rsid w:val="006C59BA"/>
    <w:rsid w:val="006D0BC2"/>
    <w:rsid w:val="006D36FA"/>
    <w:rsid w:val="006E5D9D"/>
    <w:rsid w:val="006E6CA4"/>
    <w:rsid w:val="006F2E4C"/>
    <w:rsid w:val="006F3DC9"/>
    <w:rsid w:val="006F79F1"/>
    <w:rsid w:val="00702C38"/>
    <w:rsid w:val="00702D90"/>
    <w:rsid w:val="00705F32"/>
    <w:rsid w:val="0071525F"/>
    <w:rsid w:val="0072339E"/>
    <w:rsid w:val="00730D15"/>
    <w:rsid w:val="00731665"/>
    <w:rsid w:val="00735265"/>
    <w:rsid w:val="007372F0"/>
    <w:rsid w:val="00743CB3"/>
    <w:rsid w:val="007441BF"/>
    <w:rsid w:val="00751FC4"/>
    <w:rsid w:val="00752CBB"/>
    <w:rsid w:val="00763065"/>
    <w:rsid w:val="00763441"/>
    <w:rsid w:val="0077355B"/>
    <w:rsid w:val="00785AB2"/>
    <w:rsid w:val="00787311"/>
    <w:rsid w:val="00790D09"/>
    <w:rsid w:val="007940AB"/>
    <w:rsid w:val="007A1013"/>
    <w:rsid w:val="007A268D"/>
    <w:rsid w:val="007A4C58"/>
    <w:rsid w:val="007B1F4F"/>
    <w:rsid w:val="007C3A99"/>
    <w:rsid w:val="007C50A1"/>
    <w:rsid w:val="007C60A6"/>
    <w:rsid w:val="007D1104"/>
    <w:rsid w:val="007D23CF"/>
    <w:rsid w:val="007D41A1"/>
    <w:rsid w:val="007D6D6C"/>
    <w:rsid w:val="007E1D7C"/>
    <w:rsid w:val="007E3448"/>
    <w:rsid w:val="007E6882"/>
    <w:rsid w:val="007F4BDD"/>
    <w:rsid w:val="008206CA"/>
    <w:rsid w:val="00820A45"/>
    <w:rsid w:val="00820BD7"/>
    <w:rsid w:val="00821314"/>
    <w:rsid w:val="00825F91"/>
    <w:rsid w:val="00827060"/>
    <w:rsid w:val="008278AA"/>
    <w:rsid w:val="00837CFC"/>
    <w:rsid w:val="00844152"/>
    <w:rsid w:val="00845557"/>
    <w:rsid w:val="00845ACA"/>
    <w:rsid w:val="0085017D"/>
    <w:rsid w:val="008525BF"/>
    <w:rsid w:val="00852D05"/>
    <w:rsid w:val="00861B28"/>
    <w:rsid w:val="00867995"/>
    <w:rsid w:val="008715F0"/>
    <w:rsid w:val="00873A57"/>
    <w:rsid w:val="0088104F"/>
    <w:rsid w:val="00882C03"/>
    <w:rsid w:val="0088635A"/>
    <w:rsid w:val="00893EAC"/>
    <w:rsid w:val="00896BD9"/>
    <w:rsid w:val="008B60B8"/>
    <w:rsid w:val="008C3A49"/>
    <w:rsid w:val="008C4BF2"/>
    <w:rsid w:val="008C600F"/>
    <w:rsid w:val="008C677D"/>
    <w:rsid w:val="008D15C0"/>
    <w:rsid w:val="008D50A4"/>
    <w:rsid w:val="008D621E"/>
    <w:rsid w:val="008E6077"/>
    <w:rsid w:val="008E67DD"/>
    <w:rsid w:val="00906DBF"/>
    <w:rsid w:val="009074FF"/>
    <w:rsid w:val="00907AA3"/>
    <w:rsid w:val="00907C9E"/>
    <w:rsid w:val="0091724D"/>
    <w:rsid w:val="009237C2"/>
    <w:rsid w:val="00926766"/>
    <w:rsid w:val="00926790"/>
    <w:rsid w:val="00931FE9"/>
    <w:rsid w:val="00936144"/>
    <w:rsid w:val="0094624D"/>
    <w:rsid w:val="00954718"/>
    <w:rsid w:val="0095515F"/>
    <w:rsid w:val="0095628E"/>
    <w:rsid w:val="00961494"/>
    <w:rsid w:val="00963EE2"/>
    <w:rsid w:val="00965596"/>
    <w:rsid w:val="009752AB"/>
    <w:rsid w:val="00976471"/>
    <w:rsid w:val="00977F26"/>
    <w:rsid w:val="00995A6D"/>
    <w:rsid w:val="00995ACE"/>
    <w:rsid w:val="00995C8D"/>
    <w:rsid w:val="009A12FA"/>
    <w:rsid w:val="009A202A"/>
    <w:rsid w:val="009A5597"/>
    <w:rsid w:val="009B61E5"/>
    <w:rsid w:val="009B62BF"/>
    <w:rsid w:val="009B7CEE"/>
    <w:rsid w:val="009C618F"/>
    <w:rsid w:val="009C6EBC"/>
    <w:rsid w:val="009C7112"/>
    <w:rsid w:val="009D1859"/>
    <w:rsid w:val="009E1C75"/>
    <w:rsid w:val="009E3279"/>
    <w:rsid w:val="009F00A1"/>
    <w:rsid w:val="009F24E3"/>
    <w:rsid w:val="009F3020"/>
    <w:rsid w:val="00A02907"/>
    <w:rsid w:val="00A02AB5"/>
    <w:rsid w:val="00A03BC3"/>
    <w:rsid w:val="00A10964"/>
    <w:rsid w:val="00A14965"/>
    <w:rsid w:val="00A14DFF"/>
    <w:rsid w:val="00A26149"/>
    <w:rsid w:val="00A36CA4"/>
    <w:rsid w:val="00A41849"/>
    <w:rsid w:val="00A4396D"/>
    <w:rsid w:val="00A43A97"/>
    <w:rsid w:val="00A43B1C"/>
    <w:rsid w:val="00A5253B"/>
    <w:rsid w:val="00A63B24"/>
    <w:rsid w:val="00A66CAF"/>
    <w:rsid w:val="00A70474"/>
    <w:rsid w:val="00A72F93"/>
    <w:rsid w:val="00AA0C5D"/>
    <w:rsid w:val="00AA28A0"/>
    <w:rsid w:val="00AA5953"/>
    <w:rsid w:val="00AB38C5"/>
    <w:rsid w:val="00AB73E8"/>
    <w:rsid w:val="00AC000D"/>
    <w:rsid w:val="00AC0081"/>
    <w:rsid w:val="00AC1CA3"/>
    <w:rsid w:val="00AC1F5B"/>
    <w:rsid w:val="00AC23D1"/>
    <w:rsid w:val="00AC4D83"/>
    <w:rsid w:val="00AC51B3"/>
    <w:rsid w:val="00AD0C9F"/>
    <w:rsid w:val="00AD195A"/>
    <w:rsid w:val="00AD1B4B"/>
    <w:rsid w:val="00AD39DB"/>
    <w:rsid w:val="00AD4E93"/>
    <w:rsid w:val="00AE14CD"/>
    <w:rsid w:val="00AE290B"/>
    <w:rsid w:val="00B06B3F"/>
    <w:rsid w:val="00B12E4A"/>
    <w:rsid w:val="00B21589"/>
    <w:rsid w:val="00B21C3E"/>
    <w:rsid w:val="00B351C3"/>
    <w:rsid w:val="00B35C1A"/>
    <w:rsid w:val="00B36215"/>
    <w:rsid w:val="00B36F4A"/>
    <w:rsid w:val="00B42714"/>
    <w:rsid w:val="00B4350F"/>
    <w:rsid w:val="00B46E98"/>
    <w:rsid w:val="00B50DB1"/>
    <w:rsid w:val="00B545AF"/>
    <w:rsid w:val="00B55B2B"/>
    <w:rsid w:val="00B56226"/>
    <w:rsid w:val="00B659C5"/>
    <w:rsid w:val="00B65C47"/>
    <w:rsid w:val="00B67787"/>
    <w:rsid w:val="00B73EA2"/>
    <w:rsid w:val="00B76DA5"/>
    <w:rsid w:val="00B76EE4"/>
    <w:rsid w:val="00B77089"/>
    <w:rsid w:val="00B81DDD"/>
    <w:rsid w:val="00B81FDB"/>
    <w:rsid w:val="00B85FF2"/>
    <w:rsid w:val="00B8782B"/>
    <w:rsid w:val="00B918AD"/>
    <w:rsid w:val="00B920C6"/>
    <w:rsid w:val="00B9213D"/>
    <w:rsid w:val="00BA1085"/>
    <w:rsid w:val="00BA1692"/>
    <w:rsid w:val="00BA2183"/>
    <w:rsid w:val="00BA359C"/>
    <w:rsid w:val="00BA5275"/>
    <w:rsid w:val="00BA5341"/>
    <w:rsid w:val="00BB1CCB"/>
    <w:rsid w:val="00BD1366"/>
    <w:rsid w:val="00BD3519"/>
    <w:rsid w:val="00BD492F"/>
    <w:rsid w:val="00BE1760"/>
    <w:rsid w:val="00BE4327"/>
    <w:rsid w:val="00BF2D0E"/>
    <w:rsid w:val="00C045E4"/>
    <w:rsid w:val="00C166C6"/>
    <w:rsid w:val="00C2047B"/>
    <w:rsid w:val="00C23528"/>
    <w:rsid w:val="00C2617A"/>
    <w:rsid w:val="00C26778"/>
    <w:rsid w:val="00C41A96"/>
    <w:rsid w:val="00C4324D"/>
    <w:rsid w:val="00C520CA"/>
    <w:rsid w:val="00C54E82"/>
    <w:rsid w:val="00C560CA"/>
    <w:rsid w:val="00C5639A"/>
    <w:rsid w:val="00C603F5"/>
    <w:rsid w:val="00C655C1"/>
    <w:rsid w:val="00C80701"/>
    <w:rsid w:val="00CA5061"/>
    <w:rsid w:val="00CA6AB2"/>
    <w:rsid w:val="00CB2C3A"/>
    <w:rsid w:val="00CB2ED9"/>
    <w:rsid w:val="00CB4528"/>
    <w:rsid w:val="00CB51D4"/>
    <w:rsid w:val="00CB6C55"/>
    <w:rsid w:val="00CC3A12"/>
    <w:rsid w:val="00CD1593"/>
    <w:rsid w:val="00CD2F60"/>
    <w:rsid w:val="00CD3477"/>
    <w:rsid w:val="00CD64E6"/>
    <w:rsid w:val="00CD77C6"/>
    <w:rsid w:val="00CE2170"/>
    <w:rsid w:val="00CE3D58"/>
    <w:rsid w:val="00CE710E"/>
    <w:rsid w:val="00CF5447"/>
    <w:rsid w:val="00CF56EB"/>
    <w:rsid w:val="00D002BF"/>
    <w:rsid w:val="00D003F6"/>
    <w:rsid w:val="00D033FE"/>
    <w:rsid w:val="00D138E9"/>
    <w:rsid w:val="00D14AA1"/>
    <w:rsid w:val="00D15A8A"/>
    <w:rsid w:val="00D22752"/>
    <w:rsid w:val="00D22DEF"/>
    <w:rsid w:val="00D24D07"/>
    <w:rsid w:val="00D26DBB"/>
    <w:rsid w:val="00D358C4"/>
    <w:rsid w:val="00D46939"/>
    <w:rsid w:val="00D726BF"/>
    <w:rsid w:val="00D74BCB"/>
    <w:rsid w:val="00D807B9"/>
    <w:rsid w:val="00D811A5"/>
    <w:rsid w:val="00D82051"/>
    <w:rsid w:val="00D86AF5"/>
    <w:rsid w:val="00D8740B"/>
    <w:rsid w:val="00D876CA"/>
    <w:rsid w:val="00D9013A"/>
    <w:rsid w:val="00D97CD9"/>
    <w:rsid w:val="00D97D82"/>
    <w:rsid w:val="00DA01EC"/>
    <w:rsid w:val="00DA0CE8"/>
    <w:rsid w:val="00DA3166"/>
    <w:rsid w:val="00DA734B"/>
    <w:rsid w:val="00DB42BD"/>
    <w:rsid w:val="00DC061B"/>
    <w:rsid w:val="00DC287D"/>
    <w:rsid w:val="00DC2E11"/>
    <w:rsid w:val="00DD6143"/>
    <w:rsid w:val="00DE22A3"/>
    <w:rsid w:val="00DE3E11"/>
    <w:rsid w:val="00DF0479"/>
    <w:rsid w:val="00E116E1"/>
    <w:rsid w:val="00E131F0"/>
    <w:rsid w:val="00E14D1C"/>
    <w:rsid w:val="00E1509F"/>
    <w:rsid w:val="00E312FA"/>
    <w:rsid w:val="00E338D6"/>
    <w:rsid w:val="00E37906"/>
    <w:rsid w:val="00E40A7D"/>
    <w:rsid w:val="00E41A61"/>
    <w:rsid w:val="00E436B6"/>
    <w:rsid w:val="00E441D7"/>
    <w:rsid w:val="00E54C7D"/>
    <w:rsid w:val="00E65443"/>
    <w:rsid w:val="00E760EC"/>
    <w:rsid w:val="00E80C23"/>
    <w:rsid w:val="00E84EA7"/>
    <w:rsid w:val="00E91E90"/>
    <w:rsid w:val="00EA13B9"/>
    <w:rsid w:val="00EA1FFF"/>
    <w:rsid w:val="00EB23EB"/>
    <w:rsid w:val="00EB5A5F"/>
    <w:rsid w:val="00EB77AA"/>
    <w:rsid w:val="00EC0F3F"/>
    <w:rsid w:val="00EC5250"/>
    <w:rsid w:val="00EE2377"/>
    <w:rsid w:val="00EE3CBB"/>
    <w:rsid w:val="00EE45D5"/>
    <w:rsid w:val="00EE65E1"/>
    <w:rsid w:val="00EF3370"/>
    <w:rsid w:val="00EF40F8"/>
    <w:rsid w:val="00EF4637"/>
    <w:rsid w:val="00F13854"/>
    <w:rsid w:val="00F174CE"/>
    <w:rsid w:val="00F309FA"/>
    <w:rsid w:val="00F314CC"/>
    <w:rsid w:val="00F348F3"/>
    <w:rsid w:val="00F41D82"/>
    <w:rsid w:val="00F45BDC"/>
    <w:rsid w:val="00F515F6"/>
    <w:rsid w:val="00F5170B"/>
    <w:rsid w:val="00F51C0C"/>
    <w:rsid w:val="00F56823"/>
    <w:rsid w:val="00F60EF9"/>
    <w:rsid w:val="00F624D0"/>
    <w:rsid w:val="00F67847"/>
    <w:rsid w:val="00F7032B"/>
    <w:rsid w:val="00F71EF5"/>
    <w:rsid w:val="00F726EB"/>
    <w:rsid w:val="00F73CED"/>
    <w:rsid w:val="00F80174"/>
    <w:rsid w:val="00F811F0"/>
    <w:rsid w:val="00F82329"/>
    <w:rsid w:val="00F83429"/>
    <w:rsid w:val="00F8411A"/>
    <w:rsid w:val="00F914B1"/>
    <w:rsid w:val="00F92B02"/>
    <w:rsid w:val="00F935C3"/>
    <w:rsid w:val="00F9791A"/>
    <w:rsid w:val="00FC02CC"/>
    <w:rsid w:val="00FC726B"/>
    <w:rsid w:val="00FD0A14"/>
    <w:rsid w:val="00FD4718"/>
    <w:rsid w:val="00FD5A2C"/>
    <w:rsid w:val="00FE0ABC"/>
    <w:rsid w:val="00FE5C55"/>
    <w:rsid w:val="00FE69E2"/>
    <w:rsid w:val="00FF2D11"/>
    <w:rsid w:val="00FF5798"/>
    <w:rsid w:val="00FF71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rules v:ext="edit">
        <o:r id="V:Rule1" type="connector" idref="#直接连接符 19"/>
      </o:rules>
    </o:shapelayout>
  </w:shapeDefaults>
  <w:decimalSymbol w:val="."/>
  <w:listSeparator w:val=","/>
  <w14:docId w14:val="0062E525"/>
  <w15:docId w15:val="{EEB3612D-23FB-4788-9D0A-00A154677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1013"/>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311E70"/>
    <w:pPr>
      <w:pBdr>
        <w:bottom w:val="single" w:sz="6" w:space="1" w:color="auto"/>
      </w:pBdr>
      <w:tabs>
        <w:tab w:val="center" w:pos="4153"/>
        <w:tab w:val="right" w:pos="8306"/>
      </w:tabs>
      <w:snapToGrid w:val="0"/>
      <w:jc w:val="center"/>
    </w:pPr>
    <w:rPr>
      <w:sz w:val="18"/>
      <w:szCs w:val="18"/>
    </w:rPr>
  </w:style>
  <w:style w:type="character" w:customStyle="1" w:styleId="a4">
    <w:name w:val="页眉 字符"/>
    <w:link w:val="a3"/>
    <w:uiPriority w:val="99"/>
    <w:locked/>
    <w:rsid w:val="00311E70"/>
    <w:rPr>
      <w:rFonts w:cs="Times New Roman"/>
      <w:sz w:val="18"/>
      <w:szCs w:val="18"/>
    </w:rPr>
  </w:style>
  <w:style w:type="paragraph" w:styleId="a5">
    <w:name w:val="footer"/>
    <w:basedOn w:val="a"/>
    <w:link w:val="a6"/>
    <w:uiPriority w:val="99"/>
    <w:rsid w:val="00311E70"/>
    <w:pPr>
      <w:tabs>
        <w:tab w:val="center" w:pos="4153"/>
        <w:tab w:val="right" w:pos="8306"/>
      </w:tabs>
      <w:snapToGrid w:val="0"/>
      <w:jc w:val="left"/>
    </w:pPr>
    <w:rPr>
      <w:sz w:val="18"/>
      <w:szCs w:val="18"/>
    </w:rPr>
  </w:style>
  <w:style w:type="character" w:customStyle="1" w:styleId="a6">
    <w:name w:val="页脚 字符"/>
    <w:link w:val="a5"/>
    <w:uiPriority w:val="99"/>
    <w:locked/>
    <w:rsid w:val="00311E70"/>
    <w:rPr>
      <w:rFonts w:cs="Times New Roman"/>
      <w:sz w:val="18"/>
      <w:szCs w:val="18"/>
    </w:rPr>
  </w:style>
  <w:style w:type="character" w:styleId="a7">
    <w:name w:val="page number"/>
    <w:uiPriority w:val="99"/>
    <w:rsid w:val="00487052"/>
    <w:rPr>
      <w:rFonts w:cs="Times New Roman"/>
    </w:rPr>
  </w:style>
  <w:style w:type="paragraph" w:styleId="a8">
    <w:name w:val="Balloon Text"/>
    <w:basedOn w:val="a"/>
    <w:link w:val="a9"/>
    <w:uiPriority w:val="99"/>
    <w:semiHidden/>
    <w:rsid w:val="005E55A3"/>
    <w:rPr>
      <w:sz w:val="18"/>
      <w:szCs w:val="18"/>
    </w:rPr>
  </w:style>
  <w:style w:type="character" w:customStyle="1" w:styleId="a9">
    <w:name w:val="批注框文本 字符"/>
    <w:link w:val="a8"/>
    <w:uiPriority w:val="99"/>
    <w:semiHidden/>
    <w:locked/>
    <w:rsid w:val="005E55A3"/>
    <w:rPr>
      <w:rFonts w:cs="Times New Roman"/>
      <w:sz w:val="18"/>
      <w:szCs w:val="18"/>
    </w:rPr>
  </w:style>
  <w:style w:type="paragraph" w:styleId="aa">
    <w:name w:val="Normal (Web)"/>
    <w:basedOn w:val="a"/>
    <w:uiPriority w:val="99"/>
    <w:rsid w:val="005F5B07"/>
    <w:pPr>
      <w:widowControl/>
      <w:spacing w:before="100" w:beforeAutospacing="1" w:after="100" w:afterAutospacing="1"/>
      <w:jc w:val="left"/>
    </w:pPr>
    <w:rPr>
      <w:rFonts w:ascii="宋体" w:hAnsi="宋体" w:cs="宋体"/>
      <w:kern w:val="0"/>
      <w:sz w:val="24"/>
      <w:szCs w:val="24"/>
    </w:rPr>
  </w:style>
  <w:style w:type="character" w:styleId="ab">
    <w:name w:val="Strong"/>
    <w:uiPriority w:val="99"/>
    <w:qFormat/>
    <w:rsid w:val="005F5B07"/>
    <w:rPr>
      <w:rFonts w:cs="Times New Roman"/>
      <w:b/>
      <w:bCs/>
    </w:rPr>
  </w:style>
  <w:style w:type="character" w:styleId="ac">
    <w:name w:val="Hyperlink"/>
    <w:uiPriority w:val="99"/>
    <w:semiHidden/>
    <w:rsid w:val="005F5B07"/>
    <w:rPr>
      <w:rFonts w:cs="Times New Roman"/>
      <w:color w:val="0000FF"/>
      <w:u w:val="single"/>
    </w:rPr>
  </w:style>
  <w:style w:type="table" w:styleId="ad">
    <w:name w:val="Table Grid"/>
    <w:basedOn w:val="a1"/>
    <w:locked/>
    <w:rsid w:val="00873A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478081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microsoft.com/office/2011/relationships/people" Target="people.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816</Words>
  <Characters>4656</Characters>
  <Application>Microsoft Office Word</Application>
  <DocSecurity>0</DocSecurity>
  <Lines>38</Lines>
  <Paragraphs>10</Paragraphs>
  <ScaleCrop>false</ScaleCrop>
  <Company/>
  <LinksUpToDate>false</LinksUpToDate>
  <CharactersWithSpaces>5462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hh</dc:creator>
  <cp:keywords/>
  <dc:description/>
  <cp:lastModifiedBy>崔芳</cp:lastModifiedBy>
  <cp:revision>2</cp:revision>
  <dcterms:created xsi:type="dcterms:W3CDTF">2020-03-16T07:27:00Z</dcterms:created>
  <dcterms:modified xsi:type="dcterms:W3CDTF">2020-03-23T03:42:00Z</dcterms:modified>
</cp:coreProperties>
</file>