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A57" w:rsidRPr="0066096C" w:rsidRDefault="002E6F7C" w:rsidP="005E00BF">
      <w:pPr>
        <w:adjustRightInd w:val="0"/>
        <w:snapToGrid w:val="0"/>
        <w:spacing w:line="560" w:lineRule="exact"/>
        <w:rPr>
          <w:rFonts w:ascii="方正黑体_GBK" w:eastAsia="方正黑体_GBK" w:hAnsi="Times New Roman"/>
          <w:color w:val="000000"/>
          <w:sz w:val="32"/>
          <w:szCs w:val="32"/>
        </w:rPr>
      </w:pPr>
      <w:del w:id="0" w:author="崔芳" w:date="2020-03-23T11:40:00Z">
        <w:r w:rsidRPr="00484187" w:rsidDel="00F16B1B">
          <w:rPr>
            <w:rFonts w:ascii="Times New Roman" w:eastAsia="方正仿宋_GBK" w:hAnsi="Times New Roman"/>
            <w:color w:val="000000"/>
            <w:sz w:val="32"/>
            <w:szCs w:val="32"/>
          </w:rPr>
          <w:br w:type="page"/>
        </w:r>
      </w:del>
      <w:r w:rsidR="00873A57" w:rsidRPr="0066096C">
        <w:rPr>
          <w:rFonts w:ascii="方正黑体_GBK" w:eastAsia="方正黑体_GBK" w:hAnsi="Times New Roman" w:hint="eastAsia"/>
          <w:color w:val="000000"/>
          <w:sz w:val="32"/>
          <w:szCs w:val="32"/>
        </w:rPr>
        <w:t>附件</w:t>
      </w:r>
      <w:r w:rsidR="00873A57" w:rsidRPr="0066096C">
        <w:rPr>
          <w:rFonts w:ascii="方正黑体_GBK" w:eastAsia="方正黑体_GBK" w:hAnsi="Times New Roman"/>
          <w:color w:val="000000"/>
          <w:sz w:val="32"/>
          <w:szCs w:val="32"/>
        </w:rPr>
        <w:t>1</w:t>
      </w:r>
    </w:p>
    <w:p w:rsidR="00873A57" w:rsidRPr="0066096C" w:rsidRDefault="00873A57" w:rsidP="00873A57">
      <w:pPr>
        <w:adjustRightInd w:val="0"/>
        <w:snapToGrid w:val="0"/>
        <w:spacing w:line="560" w:lineRule="exact"/>
        <w:jc w:val="center"/>
        <w:rPr>
          <w:rFonts w:ascii="方正小标宋_GBK" w:eastAsia="方正小标宋_GBK" w:hAnsi="Times New Roman"/>
          <w:color w:val="000000"/>
          <w:sz w:val="44"/>
          <w:szCs w:val="44"/>
        </w:rPr>
      </w:pPr>
      <w:r w:rsidRPr="0066096C">
        <w:rPr>
          <w:rFonts w:ascii="方正小标宋_GBK" w:eastAsia="方正小标宋_GBK" w:hAnsi="Times New Roman" w:hint="eastAsia"/>
          <w:color w:val="000000"/>
          <w:sz w:val="44"/>
          <w:szCs w:val="44"/>
        </w:rPr>
        <w:t>目前具有驰名商标管辖</w:t>
      </w:r>
      <w:bookmarkStart w:id="1" w:name="_GoBack"/>
      <w:bookmarkEnd w:id="1"/>
      <w:r w:rsidRPr="0066096C">
        <w:rPr>
          <w:rFonts w:ascii="方正小标宋_GBK" w:eastAsia="方正小标宋_GBK" w:hAnsi="Times New Roman" w:hint="eastAsia"/>
          <w:color w:val="000000"/>
          <w:sz w:val="44"/>
          <w:szCs w:val="44"/>
        </w:rPr>
        <w:t>权的区县</w:t>
      </w:r>
    </w:p>
    <w:p w:rsidR="00E54C7D" w:rsidRPr="00484187" w:rsidRDefault="00E54C7D" w:rsidP="00873A57">
      <w:pPr>
        <w:adjustRightInd w:val="0"/>
        <w:snapToGrid w:val="0"/>
        <w:spacing w:line="560" w:lineRule="exact"/>
        <w:jc w:val="center"/>
        <w:rPr>
          <w:rFonts w:ascii="方正小标宋简体" w:eastAsia="方正小标宋简体" w:hAnsi="Times New Roman"/>
          <w:color w:val="000000"/>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1701"/>
        <w:gridCol w:w="2414"/>
      </w:tblGrid>
      <w:tr w:rsidR="00484187" w:rsidRPr="00484187" w:rsidTr="00484187">
        <w:trPr>
          <w:jc w:val="center"/>
        </w:trPr>
        <w:tc>
          <w:tcPr>
            <w:tcW w:w="2190" w:type="dxa"/>
            <w:shd w:val="clear" w:color="auto" w:fill="auto"/>
          </w:tcPr>
          <w:p w:rsidR="00E54C7D" w:rsidRPr="00484187" w:rsidRDefault="00E54C7D" w:rsidP="00484187">
            <w:pPr>
              <w:jc w:val="center"/>
              <w:rPr>
                <w:rFonts w:ascii="方正仿宋_GBK" w:eastAsia="方正仿宋_GBK"/>
                <w:sz w:val="32"/>
                <w:szCs w:val="32"/>
              </w:rPr>
            </w:pPr>
            <w:r w:rsidRPr="00484187">
              <w:rPr>
                <w:rFonts w:ascii="方正仿宋_GBK" w:eastAsia="方正仿宋_GBK" w:hint="eastAsia"/>
                <w:sz w:val="32"/>
                <w:szCs w:val="32"/>
              </w:rPr>
              <w:t>渝</w:t>
            </w:r>
            <w:r w:rsidRPr="00484187">
              <w:rPr>
                <w:rFonts w:ascii="方正仿宋_GBK" w:eastAsia="方正仿宋_GBK"/>
                <w:sz w:val="32"/>
                <w:szCs w:val="32"/>
              </w:rPr>
              <w:t>中区</w:t>
            </w:r>
          </w:p>
        </w:tc>
        <w:tc>
          <w:tcPr>
            <w:tcW w:w="1701" w:type="dxa"/>
            <w:shd w:val="clear" w:color="auto" w:fill="auto"/>
          </w:tcPr>
          <w:p w:rsidR="00E54C7D" w:rsidRPr="00484187" w:rsidRDefault="00E54C7D" w:rsidP="00484187">
            <w:pPr>
              <w:jc w:val="center"/>
              <w:rPr>
                <w:rFonts w:ascii="方正仿宋_GBK" w:eastAsia="方正仿宋_GBK"/>
                <w:sz w:val="32"/>
                <w:szCs w:val="32"/>
              </w:rPr>
            </w:pPr>
            <w:r w:rsidRPr="00484187">
              <w:rPr>
                <w:rFonts w:ascii="方正仿宋_GBK" w:eastAsia="方正仿宋_GBK" w:hint="eastAsia"/>
                <w:sz w:val="32"/>
                <w:szCs w:val="32"/>
              </w:rPr>
              <w:t>万</w:t>
            </w:r>
            <w:r w:rsidRPr="00484187">
              <w:rPr>
                <w:rFonts w:ascii="方正仿宋_GBK" w:eastAsia="方正仿宋_GBK"/>
                <w:sz w:val="32"/>
                <w:szCs w:val="32"/>
              </w:rPr>
              <w:t>州区</w:t>
            </w:r>
          </w:p>
        </w:tc>
        <w:tc>
          <w:tcPr>
            <w:tcW w:w="2414" w:type="dxa"/>
            <w:shd w:val="clear" w:color="auto" w:fill="auto"/>
          </w:tcPr>
          <w:p w:rsidR="00E54C7D" w:rsidRPr="00484187" w:rsidRDefault="00E54C7D" w:rsidP="00484187">
            <w:pPr>
              <w:jc w:val="center"/>
              <w:rPr>
                <w:rFonts w:ascii="方正仿宋_GBK" w:eastAsia="方正仿宋_GBK"/>
                <w:sz w:val="32"/>
                <w:szCs w:val="32"/>
              </w:rPr>
            </w:pPr>
            <w:r w:rsidRPr="00484187">
              <w:rPr>
                <w:rFonts w:ascii="方正仿宋_GBK" w:eastAsia="方正仿宋_GBK" w:hint="eastAsia"/>
                <w:sz w:val="32"/>
                <w:szCs w:val="32"/>
              </w:rPr>
              <w:t>大</w:t>
            </w:r>
            <w:r w:rsidRPr="00484187">
              <w:rPr>
                <w:rFonts w:ascii="方正仿宋_GBK" w:eastAsia="方正仿宋_GBK"/>
                <w:sz w:val="32"/>
                <w:szCs w:val="32"/>
              </w:rPr>
              <w:t>足区</w:t>
            </w:r>
          </w:p>
        </w:tc>
      </w:tr>
      <w:tr w:rsidR="00484187" w:rsidRPr="00484187" w:rsidTr="00484187">
        <w:trPr>
          <w:jc w:val="center"/>
        </w:trPr>
        <w:tc>
          <w:tcPr>
            <w:tcW w:w="2190" w:type="dxa"/>
            <w:shd w:val="clear" w:color="auto" w:fill="auto"/>
          </w:tcPr>
          <w:p w:rsidR="00E54C7D" w:rsidRPr="00484187" w:rsidRDefault="00E54C7D" w:rsidP="00484187">
            <w:pPr>
              <w:jc w:val="center"/>
              <w:rPr>
                <w:rFonts w:ascii="方正仿宋_GBK" w:eastAsia="方正仿宋_GBK"/>
                <w:sz w:val="32"/>
                <w:szCs w:val="32"/>
              </w:rPr>
            </w:pPr>
            <w:r w:rsidRPr="00484187">
              <w:rPr>
                <w:rFonts w:ascii="方正仿宋_GBK" w:eastAsia="方正仿宋_GBK" w:hint="eastAsia"/>
                <w:sz w:val="32"/>
                <w:szCs w:val="32"/>
              </w:rPr>
              <w:t>大渡</w:t>
            </w:r>
            <w:r w:rsidRPr="00484187">
              <w:rPr>
                <w:rFonts w:ascii="方正仿宋_GBK" w:eastAsia="方正仿宋_GBK"/>
                <w:sz w:val="32"/>
                <w:szCs w:val="32"/>
              </w:rPr>
              <w:t>口区</w:t>
            </w:r>
          </w:p>
        </w:tc>
        <w:tc>
          <w:tcPr>
            <w:tcW w:w="1701" w:type="dxa"/>
            <w:shd w:val="clear" w:color="auto" w:fill="auto"/>
          </w:tcPr>
          <w:p w:rsidR="00E54C7D" w:rsidRPr="00484187" w:rsidRDefault="00E54C7D" w:rsidP="00484187">
            <w:pPr>
              <w:jc w:val="center"/>
              <w:rPr>
                <w:rFonts w:ascii="方正仿宋_GBK" w:eastAsia="方正仿宋_GBK"/>
                <w:sz w:val="32"/>
                <w:szCs w:val="32"/>
              </w:rPr>
            </w:pPr>
            <w:r w:rsidRPr="00484187">
              <w:rPr>
                <w:rFonts w:ascii="方正仿宋_GBK" w:eastAsia="方正仿宋_GBK" w:hint="eastAsia"/>
                <w:sz w:val="32"/>
                <w:szCs w:val="32"/>
              </w:rPr>
              <w:t>黔江</w:t>
            </w:r>
            <w:r w:rsidRPr="00484187">
              <w:rPr>
                <w:rFonts w:ascii="方正仿宋_GBK" w:eastAsia="方正仿宋_GBK"/>
                <w:sz w:val="32"/>
                <w:szCs w:val="32"/>
              </w:rPr>
              <w:t>区</w:t>
            </w:r>
          </w:p>
        </w:tc>
        <w:tc>
          <w:tcPr>
            <w:tcW w:w="2414" w:type="dxa"/>
            <w:shd w:val="clear" w:color="auto" w:fill="auto"/>
          </w:tcPr>
          <w:p w:rsidR="00E54C7D" w:rsidRPr="00484187" w:rsidRDefault="00E54C7D" w:rsidP="00484187">
            <w:pPr>
              <w:jc w:val="center"/>
              <w:rPr>
                <w:rFonts w:ascii="方正仿宋_GBK" w:eastAsia="方正仿宋_GBK"/>
                <w:sz w:val="32"/>
                <w:szCs w:val="32"/>
              </w:rPr>
            </w:pPr>
            <w:proofErr w:type="gramStart"/>
            <w:r w:rsidRPr="00484187">
              <w:rPr>
                <w:rFonts w:ascii="方正仿宋_GBK" w:eastAsia="方正仿宋_GBK" w:hint="eastAsia"/>
                <w:sz w:val="32"/>
                <w:szCs w:val="32"/>
              </w:rPr>
              <w:t>璧</w:t>
            </w:r>
            <w:proofErr w:type="gramEnd"/>
            <w:r w:rsidRPr="00484187">
              <w:rPr>
                <w:rFonts w:ascii="方正仿宋_GBK" w:eastAsia="方正仿宋_GBK"/>
                <w:sz w:val="32"/>
                <w:szCs w:val="32"/>
              </w:rPr>
              <w:t>山区</w:t>
            </w:r>
          </w:p>
        </w:tc>
      </w:tr>
      <w:tr w:rsidR="00484187" w:rsidRPr="00484187" w:rsidTr="00484187">
        <w:trPr>
          <w:jc w:val="center"/>
        </w:trPr>
        <w:tc>
          <w:tcPr>
            <w:tcW w:w="2190" w:type="dxa"/>
            <w:shd w:val="clear" w:color="auto" w:fill="auto"/>
          </w:tcPr>
          <w:p w:rsidR="00E54C7D" w:rsidRPr="00484187" w:rsidRDefault="00E54C7D" w:rsidP="00484187">
            <w:pPr>
              <w:jc w:val="center"/>
              <w:rPr>
                <w:rFonts w:ascii="方正仿宋_GBK" w:eastAsia="方正仿宋_GBK"/>
                <w:sz w:val="32"/>
                <w:szCs w:val="32"/>
              </w:rPr>
            </w:pPr>
            <w:r w:rsidRPr="00484187">
              <w:rPr>
                <w:rFonts w:ascii="方正仿宋_GBK" w:eastAsia="方正仿宋_GBK" w:hint="eastAsia"/>
                <w:sz w:val="32"/>
                <w:szCs w:val="32"/>
              </w:rPr>
              <w:t>江</w:t>
            </w:r>
            <w:r w:rsidRPr="00484187">
              <w:rPr>
                <w:rFonts w:ascii="方正仿宋_GBK" w:eastAsia="方正仿宋_GBK"/>
                <w:sz w:val="32"/>
                <w:szCs w:val="32"/>
              </w:rPr>
              <w:t>北区</w:t>
            </w:r>
          </w:p>
        </w:tc>
        <w:tc>
          <w:tcPr>
            <w:tcW w:w="1701" w:type="dxa"/>
            <w:shd w:val="clear" w:color="auto" w:fill="auto"/>
          </w:tcPr>
          <w:p w:rsidR="00E54C7D" w:rsidRPr="00484187" w:rsidRDefault="00E54C7D" w:rsidP="00484187">
            <w:pPr>
              <w:jc w:val="center"/>
              <w:rPr>
                <w:rFonts w:ascii="方正仿宋_GBK" w:eastAsia="方正仿宋_GBK"/>
                <w:sz w:val="32"/>
                <w:szCs w:val="32"/>
              </w:rPr>
            </w:pPr>
            <w:r w:rsidRPr="00484187">
              <w:rPr>
                <w:rFonts w:ascii="方正仿宋_GBK" w:eastAsia="方正仿宋_GBK" w:hint="eastAsia"/>
                <w:sz w:val="32"/>
                <w:szCs w:val="32"/>
              </w:rPr>
              <w:t>涪</w:t>
            </w:r>
            <w:r w:rsidRPr="00484187">
              <w:rPr>
                <w:rFonts w:ascii="方正仿宋_GBK" w:eastAsia="方正仿宋_GBK"/>
                <w:sz w:val="32"/>
                <w:szCs w:val="32"/>
              </w:rPr>
              <w:t>陵区</w:t>
            </w:r>
          </w:p>
        </w:tc>
        <w:tc>
          <w:tcPr>
            <w:tcW w:w="2414" w:type="dxa"/>
            <w:shd w:val="clear" w:color="auto" w:fill="auto"/>
          </w:tcPr>
          <w:p w:rsidR="00E54C7D" w:rsidRPr="00484187" w:rsidRDefault="00E54C7D" w:rsidP="00484187">
            <w:pPr>
              <w:jc w:val="center"/>
              <w:rPr>
                <w:rFonts w:ascii="方正仿宋_GBK" w:eastAsia="方正仿宋_GBK"/>
                <w:sz w:val="32"/>
                <w:szCs w:val="32"/>
              </w:rPr>
            </w:pPr>
            <w:r w:rsidRPr="00484187">
              <w:rPr>
                <w:rFonts w:ascii="方正仿宋_GBK" w:eastAsia="方正仿宋_GBK" w:hint="eastAsia"/>
                <w:sz w:val="32"/>
                <w:szCs w:val="32"/>
              </w:rPr>
              <w:t>铜</w:t>
            </w:r>
            <w:r w:rsidRPr="00484187">
              <w:rPr>
                <w:rFonts w:ascii="方正仿宋_GBK" w:eastAsia="方正仿宋_GBK"/>
                <w:sz w:val="32"/>
                <w:szCs w:val="32"/>
              </w:rPr>
              <w:t>梁区</w:t>
            </w:r>
          </w:p>
        </w:tc>
      </w:tr>
      <w:tr w:rsidR="00484187" w:rsidRPr="00484187" w:rsidTr="00484187">
        <w:trPr>
          <w:jc w:val="center"/>
        </w:trPr>
        <w:tc>
          <w:tcPr>
            <w:tcW w:w="2190" w:type="dxa"/>
            <w:shd w:val="clear" w:color="auto" w:fill="auto"/>
          </w:tcPr>
          <w:p w:rsidR="00E54C7D" w:rsidRPr="00484187" w:rsidRDefault="00E54C7D" w:rsidP="00484187">
            <w:pPr>
              <w:jc w:val="center"/>
              <w:rPr>
                <w:rFonts w:ascii="方正仿宋_GBK" w:eastAsia="方正仿宋_GBK"/>
                <w:sz w:val="32"/>
                <w:szCs w:val="32"/>
              </w:rPr>
            </w:pPr>
            <w:r w:rsidRPr="00484187">
              <w:rPr>
                <w:rFonts w:ascii="方正仿宋_GBK" w:eastAsia="方正仿宋_GBK" w:hint="eastAsia"/>
                <w:sz w:val="32"/>
                <w:szCs w:val="32"/>
              </w:rPr>
              <w:t>沙</w:t>
            </w:r>
            <w:r w:rsidRPr="00484187">
              <w:rPr>
                <w:rFonts w:ascii="方正仿宋_GBK" w:eastAsia="方正仿宋_GBK"/>
                <w:sz w:val="32"/>
                <w:szCs w:val="32"/>
              </w:rPr>
              <w:t>坪坝区</w:t>
            </w:r>
          </w:p>
        </w:tc>
        <w:tc>
          <w:tcPr>
            <w:tcW w:w="1701" w:type="dxa"/>
            <w:shd w:val="clear" w:color="auto" w:fill="auto"/>
          </w:tcPr>
          <w:p w:rsidR="00E54C7D" w:rsidRPr="00484187" w:rsidRDefault="00E54C7D" w:rsidP="00484187">
            <w:pPr>
              <w:jc w:val="center"/>
              <w:rPr>
                <w:rFonts w:ascii="方正仿宋_GBK" w:eastAsia="方正仿宋_GBK"/>
                <w:sz w:val="32"/>
                <w:szCs w:val="32"/>
              </w:rPr>
            </w:pPr>
            <w:r w:rsidRPr="00484187">
              <w:rPr>
                <w:rFonts w:ascii="方正仿宋_GBK" w:eastAsia="方正仿宋_GBK" w:hint="eastAsia"/>
                <w:sz w:val="32"/>
                <w:szCs w:val="32"/>
              </w:rPr>
              <w:t>长</w:t>
            </w:r>
            <w:r w:rsidRPr="00484187">
              <w:rPr>
                <w:rFonts w:ascii="方正仿宋_GBK" w:eastAsia="方正仿宋_GBK"/>
                <w:sz w:val="32"/>
                <w:szCs w:val="32"/>
              </w:rPr>
              <w:t>寿区</w:t>
            </w:r>
          </w:p>
        </w:tc>
        <w:tc>
          <w:tcPr>
            <w:tcW w:w="2414" w:type="dxa"/>
            <w:shd w:val="clear" w:color="auto" w:fill="auto"/>
          </w:tcPr>
          <w:p w:rsidR="00E54C7D" w:rsidRPr="00484187" w:rsidRDefault="00E54C7D" w:rsidP="00484187">
            <w:pPr>
              <w:jc w:val="center"/>
              <w:rPr>
                <w:rFonts w:ascii="方正仿宋_GBK" w:eastAsia="方正仿宋_GBK"/>
                <w:sz w:val="32"/>
                <w:szCs w:val="32"/>
              </w:rPr>
            </w:pPr>
            <w:r w:rsidRPr="00484187">
              <w:rPr>
                <w:rFonts w:ascii="方正仿宋_GBK" w:eastAsia="方正仿宋_GBK" w:hint="eastAsia"/>
                <w:sz w:val="32"/>
                <w:szCs w:val="32"/>
              </w:rPr>
              <w:t>潼</w:t>
            </w:r>
            <w:r w:rsidRPr="00484187">
              <w:rPr>
                <w:rFonts w:ascii="方正仿宋_GBK" w:eastAsia="方正仿宋_GBK"/>
                <w:sz w:val="32"/>
                <w:szCs w:val="32"/>
              </w:rPr>
              <w:t>南区</w:t>
            </w:r>
          </w:p>
        </w:tc>
      </w:tr>
      <w:tr w:rsidR="00484187" w:rsidRPr="00484187" w:rsidTr="00484187">
        <w:trPr>
          <w:jc w:val="center"/>
        </w:trPr>
        <w:tc>
          <w:tcPr>
            <w:tcW w:w="2190" w:type="dxa"/>
            <w:shd w:val="clear" w:color="auto" w:fill="auto"/>
          </w:tcPr>
          <w:p w:rsidR="00E54C7D" w:rsidRPr="00484187" w:rsidRDefault="00E54C7D" w:rsidP="00484187">
            <w:pPr>
              <w:jc w:val="center"/>
              <w:rPr>
                <w:rFonts w:ascii="方正仿宋_GBK" w:eastAsia="方正仿宋_GBK"/>
                <w:sz w:val="32"/>
                <w:szCs w:val="32"/>
              </w:rPr>
            </w:pPr>
            <w:r w:rsidRPr="00484187">
              <w:rPr>
                <w:rFonts w:ascii="方正仿宋_GBK" w:eastAsia="方正仿宋_GBK" w:hint="eastAsia"/>
                <w:sz w:val="32"/>
                <w:szCs w:val="32"/>
              </w:rPr>
              <w:t>九</w:t>
            </w:r>
            <w:r w:rsidRPr="00484187">
              <w:rPr>
                <w:rFonts w:ascii="方正仿宋_GBK" w:eastAsia="方正仿宋_GBK"/>
                <w:sz w:val="32"/>
                <w:szCs w:val="32"/>
              </w:rPr>
              <w:t>龙坡区</w:t>
            </w:r>
          </w:p>
        </w:tc>
        <w:tc>
          <w:tcPr>
            <w:tcW w:w="1701" w:type="dxa"/>
            <w:shd w:val="clear" w:color="auto" w:fill="auto"/>
          </w:tcPr>
          <w:p w:rsidR="00E54C7D" w:rsidRPr="00484187" w:rsidRDefault="00E54C7D" w:rsidP="00484187">
            <w:pPr>
              <w:jc w:val="center"/>
              <w:rPr>
                <w:rFonts w:ascii="方正仿宋_GBK" w:eastAsia="方正仿宋_GBK"/>
                <w:sz w:val="32"/>
                <w:szCs w:val="32"/>
              </w:rPr>
            </w:pPr>
            <w:r w:rsidRPr="00484187">
              <w:rPr>
                <w:rFonts w:ascii="方正仿宋_GBK" w:eastAsia="方正仿宋_GBK" w:hint="eastAsia"/>
                <w:sz w:val="32"/>
                <w:szCs w:val="32"/>
              </w:rPr>
              <w:t>江</w:t>
            </w:r>
            <w:r w:rsidRPr="00484187">
              <w:rPr>
                <w:rFonts w:ascii="方正仿宋_GBK" w:eastAsia="方正仿宋_GBK"/>
                <w:sz w:val="32"/>
                <w:szCs w:val="32"/>
              </w:rPr>
              <w:t>津区</w:t>
            </w:r>
          </w:p>
        </w:tc>
        <w:tc>
          <w:tcPr>
            <w:tcW w:w="2414" w:type="dxa"/>
            <w:shd w:val="clear" w:color="auto" w:fill="auto"/>
          </w:tcPr>
          <w:p w:rsidR="00E54C7D" w:rsidRPr="00484187" w:rsidRDefault="00E54C7D" w:rsidP="00484187">
            <w:pPr>
              <w:jc w:val="center"/>
              <w:rPr>
                <w:rFonts w:ascii="方正仿宋_GBK" w:eastAsia="方正仿宋_GBK"/>
                <w:sz w:val="32"/>
                <w:szCs w:val="32"/>
              </w:rPr>
            </w:pPr>
            <w:r w:rsidRPr="00484187">
              <w:rPr>
                <w:rFonts w:ascii="方正仿宋_GBK" w:eastAsia="方正仿宋_GBK" w:hint="eastAsia"/>
                <w:sz w:val="32"/>
                <w:szCs w:val="32"/>
              </w:rPr>
              <w:t>荣</w:t>
            </w:r>
            <w:r w:rsidRPr="00484187">
              <w:rPr>
                <w:rFonts w:ascii="方正仿宋_GBK" w:eastAsia="方正仿宋_GBK"/>
                <w:sz w:val="32"/>
                <w:szCs w:val="32"/>
              </w:rPr>
              <w:t>昌区</w:t>
            </w:r>
          </w:p>
        </w:tc>
      </w:tr>
      <w:tr w:rsidR="00484187" w:rsidRPr="00484187" w:rsidTr="00484187">
        <w:trPr>
          <w:jc w:val="center"/>
        </w:trPr>
        <w:tc>
          <w:tcPr>
            <w:tcW w:w="2190" w:type="dxa"/>
            <w:shd w:val="clear" w:color="auto" w:fill="auto"/>
          </w:tcPr>
          <w:p w:rsidR="00E54C7D" w:rsidRPr="00484187" w:rsidRDefault="00E54C7D" w:rsidP="00484187">
            <w:pPr>
              <w:jc w:val="center"/>
              <w:rPr>
                <w:rFonts w:ascii="方正仿宋_GBK" w:eastAsia="方正仿宋_GBK"/>
                <w:sz w:val="32"/>
                <w:szCs w:val="32"/>
              </w:rPr>
            </w:pPr>
            <w:r w:rsidRPr="00484187">
              <w:rPr>
                <w:rFonts w:ascii="方正仿宋_GBK" w:eastAsia="方正仿宋_GBK" w:hint="eastAsia"/>
                <w:sz w:val="32"/>
                <w:szCs w:val="32"/>
              </w:rPr>
              <w:t>南岸区</w:t>
            </w:r>
          </w:p>
        </w:tc>
        <w:tc>
          <w:tcPr>
            <w:tcW w:w="1701" w:type="dxa"/>
            <w:shd w:val="clear" w:color="auto" w:fill="auto"/>
          </w:tcPr>
          <w:p w:rsidR="00E54C7D" w:rsidRPr="00484187" w:rsidRDefault="00E54C7D" w:rsidP="00484187">
            <w:pPr>
              <w:jc w:val="center"/>
              <w:rPr>
                <w:rFonts w:ascii="方正仿宋_GBK" w:eastAsia="方正仿宋_GBK"/>
                <w:sz w:val="32"/>
                <w:szCs w:val="32"/>
              </w:rPr>
            </w:pPr>
            <w:r w:rsidRPr="00484187">
              <w:rPr>
                <w:rFonts w:ascii="方正仿宋_GBK" w:eastAsia="方正仿宋_GBK" w:hint="eastAsia"/>
                <w:sz w:val="32"/>
                <w:szCs w:val="32"/>
              </w:rPr>
              <w:t>合</w:t>
            </w:r>
            <w:r w:rsidRPr="00484187">
              <w:rPr>
                <w:rFonts w:ascii="方正仿宋_GBK" w:eastAsia="方正仿宋_GBK"/>
                <w:sz w:val="32"/>
                <w:szCs w:val="32"/>
              </w:rPr>
              <w:t>川区</w:t>
            </w:r>
          </w:p>
        </w:tc>
        <w:tc>
          <w:tcPr>
            <w:tcW w:w="2414" w:type="dxa"/>
            <w:shd w:val="clear" w:color="auto" w:fill="auto"/>
          </w:tcPr>
          <w:p w:rsidR="00E54C7D" w:rsidRPr="00484187" w:rsidRDefault="00E54C7D" w:rsidP="00484187">
            <w:pPr>
              <w:jc w:val="center"/>
              <w:rPr>
                <w:rFonts w:ascii="方正仿宋_GBK" w:eastAsia="方正仿宋_GBK"/>
                <w:sz w:val="32"/>
                <w:szCs w:val="32"/>
              </w:rPr>
            </w:pPr>
            <w:r w:rsidRPr="00484187">
              <w:rPr>
                <w:rFonts w:ascii="方正仿宋_GBK" w:eastAsia="方正仿宋_GBK" w:hint="eastAsia"/>
                <w:sz w:val="32"/>
                <w:szCs w:val="32"/>
              </w:rPr>
              <w:t>梁</w:t>
            </w:r>
            <w:r w:rsidRPr="00484187">
              <w:rPr>
                <w:rFonts w:ascii="方正仿宋_GBK" w:eastAsia="方正仿宋_GBK"/>
                <w:sz w:val="32"/>
                <w:szCs w:val="32"/>
              </w:rPr>
              <w:t>平区</w:t>
            </w:r>
          </w:p>
        </w:tc>
      </w:tr>
      <w:tr w:rsidR="00484187" w:rsidRPr="00484187" w:rsidTr="00484187">
        <w:trPr>
          <w:jc w:val="center"/>
        </w:trPr>
        <w:tc>
          <w:tcPr>
            <w:tcW w:w="2190" w:type="dxa"/>
            <w:shd w:val="clear" w:color="auto" w:fill="auto"/>
          </w:tcPr>
          <w:p w:rsidR="00E54C7D" w:rsidRPr="00484187" w:rsidRDefault="00E54C7D" w:rsidP="00484187">
            <w:pPr>
              <w:jc w:val="center"/>
              <w:rPr>
                <w:rFonts w:ascii="方正仿宋_GBK" w:eastAsia="方正仿宋_GBK"/>
                <w:sz w:val="32"/>
                <w:szCs w:val="32"/>
              </w:rPr>
            </w:pPr>
            <w:r w:rsidRPr="00484187">
              <w:rPr>
                <w:rFonts w:ascii="方正仿宋_GBK" w:eastAsia="方正仿宋_GBK" w:hint="eastAsia"/>
                <w:sz w:val="32"/>
                <w:szCs w:val="32"/>
              </w:rPr>
              <w:t>北</w:t>
            </w:r>
            <w:r w:rsidRPr="00484187">
              <w:rPr>
                <w:rFonts w:ascii="方正仿宋_GBK" w:eastAsia="方正仿宋_GBK"/>
                <w:sz w:val="32"/>
                <w:szCs w:val="32"/>
              </w:rPr>
              <w:t>碚区</w:t>
            </w:r>
          </w:p>
        </w:tc>
        <w:tc>
          <w:tcPr>
            <w:tcW w:w="1701" w:type="dxa"/>
            <w:shd w:val="clear" w:color="auto" w:fill="auto"/>
          </w:tcPr>
          <w:p w:rsidR="00E54C7D" w:rsidRPr="00484187" w:rsidRDefault="00E54C7D" w:rsidP="00484187">
            <w:pPr>
              <w:jc w:val="center"/>
              <w:rPr>
                <w:rFonts w:ascii="方正仿宋_GBK" w:eastAsia="方正仿宋_GBK"/>
                <w:sz w:val="32"/>
                <w:szCs w:val="32"/>
              </w:rPr>
            </w:pPr>
            <w:r w:rsidRPr="00484187">
              <w:rPr>
                <w:rFonts w:ascii="方正仿宋_GBK" w:eastAsia="方正仿宋_GBK" w:hint="eastAsia"/>
                <w:sz w:val="32"/>
                <w:szCs w:val="32"/>
              </w:rPr>
              <w:t>永</w:t>
            </w:r>
            <w:r w:rsidRPr="00484187">
              <w:rPr>
                <w:rFonts w:ascii="方正仿宋_GBK" w:eastAsia="方正仿宋_GBK"/>
                <w:sz w:val="32"/>
                <w:szCs w:val="32"/>
              </w:rPr>
              <w:t>川区</w:t>
            </w:r>
          </w:p>
        </w:tc>
        <w:tc>
          <w:tcPr>
            <w:tcW w:w="2414" w:type="dxa"/>
            <w:shd w:val="clear" w:color="auto" w:fill="auto"/>
          </w:tcPr>
          <w:p w:rsidR="00E54C7D" w:rsidRPr="00484187" w:rsidRDefault="00E54C7D" w:rsidP="00484187">
            <w:pPr>
              <w:adjustRightInd w:val="0"/>
              <w:snapToGrid w:val="0"/>
              <w:spacing w:line="560" w:lineRule="exact"/>
              <w:jc w:val="center"/>
              <w:rPr>
                <w:rFonts w:ascii="方正小标宋简体" w:eastAsia="方正小标宋简体" w:hAnsi="Times New Roman"/>
                <w:color w:val="000000"/>
                <w:sz w:val="44"/>
                <w:szCs w:val="44"/>
              </w:rPr>
            </w:pPr>
            <w:r w:rsidRPr="00484187">
              <w:rPr>
                <w:rFonts w:ascii="方正仿宋_GBK" w:eastAsia="方正仿宋_GBK" w:hint="eastAsia"/>
                <w:sz w:val="32"/>
                <w:szCs w:val="32"/>
              </w:rPr>
              <w:t>武</w:t>
            </w:r>
            <w:r w:rsidRPr="00484187">
              <w:rPr>
                <w:rFonts w:ascii="方正仿宋_GBK" w:eastAsia="方正仿宋_GBK"/>
                <w:sz w:val="32"/>
                <w:szCs w:val="32"/>
              </w:rPr>
              <w:t>隆区</w:t>
            </w:r>
          </w:p>
        </w:tc>
      </w:tr>
      <w:tr w:rsidR="00484187" w:rsidRPr="00484187" w:rsidTr="00484187">
        <w:trPr>
          <w:jc w:val="center"/>
        </w:trPr>
        <w:tc>
          <w:tcPr>
            <w:tcW w:w="2190" w:type="dxa"/>
            <w:shd w:val="clear" w:color="auto" w:fill="auto"/>
          </w:tcPr>
          <w:p w:rsidR="00E54C7D" w:rsidRPr="00484187" w:rsidRDefault="00E54C7D" w:rsidP="00484187">
            <w:pPr>
              <w:jc w:val="center"/>
              <w:rPr>
                <w:rFonts w:ascii="方正仿宋_GBK" w:eastAsia="方正仿宋_GBK"/>
                <w:sz w:val="32"/>
                <w:szCs w:val="32"/>
              </w:rPr>
            </w:pPr>
            <w:proofErr w:type="gramStart"/>
            <w:r w:rsidRPr="00484187">
              <w:rPr>
                <w:rFonts w:ascii="方正仿宋_GBK" w:eastAsia="方正仿宋_GBK" w:hint="eastAsia"/>
                <w:sz w:val="32"/>
                <w:szCs w:val="32"/>
              </w:rPr>
              <w:t>渝</w:t>
            </w:r>
            <w:proofErr w:type="gramEnd"/>
            <w:r w:rsidRPr="00484187">
              <w:rPr>
                <w:rFonts w:ascii="方正仿宋_GBK" w:eastAsia="方正仿宋_GBK"/>
                <w:sz w:val="32"/>
                <w:szCs w:val="32"/>
              </w:rPr>
              <w:t>北区</w:t>
            </w:r>
          </w:p>
        </w:tc>
        <w:tc>
          <w:tcPr>
            <w:tcW w:w="1701" w:type="dxa"/>
            <w:shd w:val="clear" w:color="auto" w:fill="auto"/>
          </w:tcPr>
          <w:p w:rsidR="00E54C7D" w:rsidRPr="00484187" w:rsidRDefault="00E54C7D" w:rsidP="00484187">
            <w:pPr>
              <w:jc w:val="center"/>
              <w:rPr>
                <w:rFonts w:ascii="方正仿宋_GBK" w:eastAsia="方正仿宋_GBK"/>
                <w:sz w:val="32"/>
                <w:szCs w:val="32"/>
              </w:rPr>
            </w:pPr>
            <w:r w:rsidRPr="00484187">
              <w:rPr>
                <w:rFonts w:ascii="方正仿宋_GBK" w:eastAsia="方正仿宋_GBK" w:hint="eastAsia"/>
                <w:sz w:val="32"/>
                <w:szCs w:val="32"/>
              </w:rPr>
              <w:t>南</w:t>
            </w:r>
            <w:r w:rsidRPr="00484187">
              <w:rPr>
                <w:rFonts w:ascii="方正仿宋_GBK" w:eastAsia="方正仿宋_GBK"/>
                <w:sz w:val="32"/>
                <w:szCs w:val="32"/>
              </w:rPr>
              <w:t>川区</w:t>
            </w:r>
          </w:p>
        </w:tc>
        <w:tc>
          <w:tcPr>
            <w:tcW w:w="2414" w:type="dxa"/>
            <w:shd w:val="clear" w:color="auto" w:fill="auto"/>
          </w:tcPr>
          <w:p w:rsidR="00E54C7D" w:rsidRPr="00484187" w:rsidRDefault="00E54C7D" w:rsidP="00484187">
            <w:pPr>
              <w:adjustRightInd w:val="0"/>
              <w:snapToGrid w:val="0"/>
              <w:spacing w:line="560" w:lineRule="exact"/>
              <w:jc w:val="center"/>
              <w:rPr>
                <w:rFonts w:ascii="方正小标宋简体" w:eastAsia="方正小标宋简体" w:hAnsi="Times New Roman"/>
                <w:color w:val="000000"/>
                <w:sz w:val="44"/>
                <w:szCs w:val="44"/>
              </w:rPr>
            </w:pPr>
            <w:r w:rsidRPr="00484187">
              <w:rPr>
                <w:rFonts w:ascii="方正仿宋_GBK" w:eastAsia="方正仿宋_GBK" w:hint="eastAsia"/>
                <w:sz w:val="32"/>
                <w:szCs w:val="32"/>
              </w:rPr>
              <w:t>开</w:t>
            </w:r>
            <w:r w:rsidRPr="00484187">
              <w:rPr>
                <w:rFonts w:ascii="方正仿宋_GBK" w:eastAsia="方正仿宋_GBK"/>
                <w:sz w:val="32"/>
                <w:szCs w:val="32"/>
              </w:rPr>
              <w:t>州区</w:t>
            </w:r>
          </w:p>
        </w:tc>
      </w:tr>
      <w:tr w:rsidR="00484187" w:rsidRPr="00484187" w:rsidTr="00484187">
        <w:trPr>
          <w:jc w:val="center"/>
        </w:trPr>
        <w:tc>
          <w:tcPr>
            <w:tcW w:w="2190" w:type="dxa"/>
            <w:shd w:val="clear" w:color="auto" w:fill="auto"/>
          </w:tcPr>
          <w:p w:rsidR="00E54C7D" w:rsidRPr="00484187" w:rsidRDefault="00E54C7D" w:rsidP="00484187">
            <w:pPr>
              <w:jc w:val="center"/>
              <w:rPr>
                <w:rFonts w:ascii="方正仿宋_GBK" w:eastAsia="方正仿宋_GBK"/>
                <w:sz w:val="32"/>
                <w:szCs w:val="32"/>
              </w:rPr>
            </w:pPr>
            <w:r w:rsidRPr="00484187">
              <w:rPr>
                <w:rFonts w:ascii="方正仿宋_GBK" w:eastAsia="方正仿宋_GBK" w:hint="eastAsia"/>
                <w:sz w:val="32"/>
                <w:szCs w:val="32"/>
              </w:rPr>
              <w:t>巴</w:t>
            </w:r>
            <w:r w:rsidRPr="00484187">
              <w:rPr>
                <w:rFonts w:ascii="方正仿宋_GBK" w:eastAsia="方正仿宋_GBK"/>
                <w:sz w:val="32"/>
                <w:szCs w:val="32"/>
              </w:rPr>
              <w:t>南区</w:t>
            </w:r>
          </w:p>
        </w:tc>
        <w:tc>
          <w:tcPr>
            <w:tcW w:w="1701" w:type="dxa"/>
            <w:shd w:val="clear" w:color="auto" w:fill="auto"/>
          </w:tcPr>
          <w:p w:rsidR="00E54C7D" w:rsidRPr="00484187" w:rsidRDefault="00E54C7D" w:rsidP="00484187">
            <w:pPr>
              <w:jc w:val="center"/>
              <w:rPr>
                <w:rFonts w:ascii="方正仿宋_GBK" w:eastAsia="方正仿宋_GBK"/>
                <w:sz w:val="32"/>
                <w:szCs w:val="32"/>
              </w:rPr>
            </w:pPr>
            <w:r w:rsidRPr="00484187">
              <w:rPr>
                <w:rFonts w:ascii="方正仿宋_GBK" w:eastAsia="方正仿宋_GBK" w:hint="eastAsia"/>
                <w:sz w:val="32"/>
                <w:szCs w:val="32"/>
              </w:rPr>
              <w:t>綦</w:t>
            </w:r>
            <w:r w:rsidRPr="00484187">
              <w:rPr>
                <w:rFonts w:ascii="方正仿宋_GBK" w:eastAsia="方正仿宋_GBK"/>
                <w:sz w:val="32"/>
                <w:szCs w:val="32"/>
              </w:rPr>
              <w:t>江区</w:t>
            </w:r>
          </w:p>
        </w:tc>
        <w:tc>
          <w:tcPr>
            <w:tcW w:w="2414" w:type="dxa"/>
            <w:shd w:val="clear" w:color="auto" w:fill="auto"/>
          </w:tcPr>
          <w:p w:rsidR="00E54C7D" w:rsidRPr="00484187" w:rsidRDefault="00E54C7D" w:rsidP="00484187">
            <w:pPr>
              <w:adjustRightInd w:val="0"/>
              <w:snapToGrid w:val="0"/>
              <w:spacing w:line="560" w:lineRule="exact"/>
              <w:jc w:val="center"/>
              <w:rPr>
                <w:rFonts w:ascii="方正小标宋简体" w:eastAsia="方正小标宋简体" w:hAnsi="Times New Roman"/>
                <w:color w:val="000000"/>
                <w:sz w:val="44"/>
                <w:szCs w:val="44"/>
              </w:rPr>
            </w:pPr>
          </w:p>
        </w:tc>
      </w:tr>
    </w:tbl>
    <w:p w:rsidR="002E6F7C" w:rsidRPr="0066096C" w:rsidDel="00F16B1B" w:rsidRDefault="002E6F7C">
      <w:pPr>
        <w:adjustRightInd w:val="0"/>
        <w:snapToGrid w:val="0"/>
        <w:spacing w:line="560" w:lineRule="exact"/>
        <w:rPr>
          <w:del w:id="2" w:author="崔芳" w:date="2020-03-23T11:40:00Z"/>
          <w:rFonts w:ascii="方正小标宋_GBK" w:eastAsia="方正小标宋_GBK" w:hAnsi="Times New Roman"/>
          <w:color w:val="000000"/>
          <w:sz w:val="32"/>
          <w:szCs w:val="32"/>
        </w:rPr>
      </w:pPr>
      <w:del w:id="3" w:author="崔芳" w:date="2020-03-23T11:40:00Z">
        <w:r w:rsidRPr="0066096C" w:rsidDel="00F16B1B">
          <w:rPr>
            <w:rFonts w:ascii="方正小标宋_GBK" w:eastAsia="方正小标宋_GBK" w:hAnsi="Times New Roman" w:hint="eastAsia"/>
            <w:color w:val="000000"/>
            <w:sz w:val="32"/>
            <w:szCs w:val="32"/>
          </w:rPr>
          <w:delText>附件</w:delText>
        </w:r>
        <w:r w:rsidR="00873A57" w:rsidRPr="0066096C" w:rsidDel="00F16B1B">
          <w:rPr>
            <w:rFonts w:ascii="方正小标宋_GBK" w:eastAsia="方正小标宋_GBK" w:hAnsi="Times New Roman"/>
            <w:color w:val="000000"/>
            <w:sz w:val="32"/>
            <w:szCs w:val="32"/>
          </w:rPr>
          <w:delText>2</w:delText>
        </w:r>
      </w:del>
    </w:p>
    <w:p w:rsidR="002E6F7C" w:rsidRPr="00484187" w:rsidDel="00F16B1B" w:rsidRDefault="002E6F7C">
      <w:pPr>
        <w:adjustRightInd w:val="0"/>
        <w:snapToGrid w:val="0"/>
        <w:spacing w:line="560" w:lineRule="exact"/>
        <w:rPr>
          <w:del w:id="4" w:author="崔芳" w:date="2020-03-23T11:40:00Z"/>
          <w:rFonts w:ascii="Times New Roman" w:eastAsia="方正仿宋_GBK" w:hAnsi="Times New Roman"/>
          <w:color w:val="000000"/>
          <w:sz w:val="32"/>
          <w:szCs w:val="32"/>
        </w:rPr>
        <w:pPrChange w:id="5" w:author="崔芳" w:date="2020-03-23T11:40:00Z">
          <w:pPr>
            <w:adjustRightInd w:val="0"/>
            <w:snapToGrid w:val="0"/>
            <w:spacing w:line="560" w:lineRule="exact"/>
            <w:jc w:val="center"/>
          </w:pPr>
        </w:pPrChange>
      </w:pPr>
    </w:p>
    <w:p w:rsidR="002E6F7C" w:rsidRPr="00484187" w:rsidDel="00F16B1B" w:rsidRDefault="002E6F7C">
      <w:pPr>
        <w:adjustRightInd w:val="0"/>
        <w:snapToGrid w:val="0"/>
        <w:spacing w:line="560" w:lineRule="exact"/>
        <w:rPr>
          <w:del w:id="6" w:author="崔芳" w:date="2020-03-23T11:40:00Z"/>
          <w:rFonts w:ascii="Times New Roman" w:eastAsia="方正仿宋_GBK" w:hAnsi="Times New Roman"/>
          <w:color w:val="000000"/>
          <w:sz w:val="32"/>
          <w:szCs w:val="32"/>
        </w:rPr>
        <w:pPrChange w:id="7" w:author="崔芳" w:date="2020-03-23T11:40:00Z">
          <w:pPr>
            <w:adjustRightInd w:val="0"/>
            <w:snapToGrid w:val="0"/>
            <w:spacing w:line="560" w:lineRule="exact"/>
            <w:jc w:val="center"/>
          </w:pPr>
        </w:pPrChange>
      </w:pPr>
    </w:p>
    <w:p w:rsidR="002E6F7C" w:rsidRPr="00484187" w:rsidDel="00F16B1B" w:rsidRDefault="002E6F7C">
      <w:pPr>
        <w:adjustRightInd w:val="0"/>
        <w:snapToGrid w:val="0"/>
        <w:spacing w:line="560" w:lineRule="exact"/>
        <w:rPr>
          <w:del w:id="8" w:author="崔芳" w:date="2020-03-23T11:40:00Z"/>
          <w:rFonts w:ascii="Times New Roman" w:eastAsia="方正仿宋_GBK" w:hAnsi="Times New Roman"/>
          <w:color w:val="000000"/>
          <w:sz w:val="32"/>
          <w:szCs w:val="32"/>
        </w:rPr>
        <w:pPrChange w:id="9" w:author="崔芳" w:date="2020-03-23T11:40:00Z">
          <w:pPr>
            <w:adjustRightInd w:val="0"/>
            <w:snapToGrid w:val="0"/>
            <w:spacing w:line="560" w:lineRule="exact"/>
            <w:jc w:val="center"/>
          </w:pPr>
        </w:pPrChange>
      </w:pPr>
    </w:p>
    <w:p w:rsidR="002E6F7C" w:rsidRPr="0066096C" w:rsidDel="00F16B1B" w:rsidRDefault="002E6F7C">
      <w:pPr>
        <w:adjustRightInd w:val="0"/>
        <w:snapToGrid w:val="0"/>
        <w:spacing w:line="560" w:lineRule="exact"/>
        <w:rPr>
          <w:del w:id="10" w:author="崔芳" w:date="2020-03-23T11:40:00Z"/>
          <w:rFonts w:ascii="方正小标宋_GBK" w:eastAsia="方正小标宋_GBK" w:hAnsi="Times New Roman"/>
          <w:color w:val="000000"/>
          <w:sz w:val="32"/>
          <w:szCs w:val="32"/>
        </w:rPr>
        <w:pPrChange w:id="11" w:author="崔芳" w:date="2020-03-23T11:40:00Z">
          <w:pPr>
            <w:adjustRightInd w:val="0"/>
            <w:snapToGrid w:val="0"/>
            <w:spacing w:line="560" w:lineRule="exact"/>
            <w:jc w:val="center"/>
          </w:pPr>
        </w:pPrChange>
      </w:pPr>
      <w:del w:id="12" w:author="崔芳" w:date="2020-03-23T11:40:00Z">
        <w:r w:rsidRPr="0066096C" w:rsidDel="00F16B1B">
          <w:rPr>
            <w:rFonts w:ascii="方正小标宋_GBK" w:eastAsia="方正小标宋_GBK" w:cs="方正小标宋简体" w:hint="eastAsia"/>
            <w:color w:val="000000"/>
            <w:sz w:val="52"/>
            <w:szCs w:val="52"/>
          </w:rPr>
          <w:delText>驰名商标认定申请材料摘要表</w:delText>
        </w:r>
      </w:del>
    </w:p>
    <w:p w:rsidR="002E6F7C" w:rsidRPr="00484187" w:rsidDel="00F16B1B" w:rsidRDefault="002E6F7C">
      <w:pPr>
        <w:adjustRightInd w:val="0"/>
        <w:snapToGrid w:val="0"/>
        <w:spacing w:line="560" w:lineRule="exact"/>
        <w:rPr>
          <w:del w:id="13" w:author="崔芳" w:date="2020-03-23T11:40:00Z"/>
          <w:rFonts w:ascii="仿宋_GB2312" w:eastAsia="仿宋_GB2312" w:hAnsi="宋体"/>
          <w:color w:val="000000"/>
          <w:sz w:val="32"/>
          <w:szCs w:val="32"/>
        </w:rPr>
        <w:pPrChange w:id="14" w:author="崔芳" w:date="2020-03-23T11:40:00Z">
          <w:pPr>
            <w:spacing w:line="560" w:lineRule="exact"/>
            <w:ind w:firstLineChars="200" w:firstLine="640"/>
          </w:pPr>
        </w:pPrChange>
      </w:pPr>
    </w:p>
    <w:p w:rsidR="002E6F7C" w:rsidRPr="00484187" w:rsidDel="00F16B1B" w:rsidRDefault="002E6F7C">
      <w:pPr>
        <w:adjustRightInd w:val="0"/>
        <w:snapToGrid w:val="0"/>
        <w:spacing w:line="560" w:lineRule="exact"/>
        <w:rPr>
          <w:del w:id="15" w:author="崔芳" w:date="2020-03-23T11:40:00Z"/>
          <w:rFonts w:ascii="仿宋_GB2312" w:eastAsia="仿宋_GB2312" w:hAnsi="宋体"/>
          <w:color w:val="000000"/>
          <w:sz w:val="32"/>
          <w:szCs w:val="32"/>
        </w:rPr>
        <w:pPrChange w:id="16" w:author="崔芳" w:date="2020-03-23T11:40:00Z">
          <w:pPr>
            <w:spacing w:line="560" w:lineRule="exact"/>
            <w:ind w:firstLineChars="200" w:firstLine="640"/>
          </w:pPr>
        </w:pPrChange>
      </w:pPr>
    </w:p>
    <w:p w:rsidR="002E6F7C" w:rsidRPr="00484187" w:rsidDel="00F16B1B" w:rsidRDefault="002E6F7C">
      <w:pPr>
        <w:adjustRightInd w:val="0"/>
        <w:snapToGrid w:val="0"/>
        <w:spacing w:line="560" w:lineRule="exact"/>
        <w:rPr>
          <w:del w:id="17" w:author="崔芳" w:date="2020-03-23T11:40:00Z"/>
          <w:rFonts w:ascii="仿宋_GB2312" w:eastAsia="仿宋_GB2312" w:hAnsi="宋体"/>
          <w:color w:val="000000"/>
          <w:sz w:val="32"/>
          <w:szCs w:val="32"/>
        </w:rPr>
        <w:pPrChange w:id="18" w:author="崔芳" w:date="2020-03-23T11:40:00Z">
          <w:pPr>
            <w:spacing w:line="560" w:lineRule="exact"/>
            <w:ind w:firstLineChars="200" w:firstLine="640"/>
          </w:pPr>
        </w:pPrChange>
      </w:pPr>
    </w:p>
    <w:p w:rsidR="002E6F7C" w:rsidRPr="00484187" w:rsidDel="00F16B1B" w:rsidRDefault="002E6F7C">
      <w:pPr>
        <w:adjustRightInd w:val="0"/>
        <w:snapToGrid w:val="0"/>
        <w:spacing w:line="560" w:lineRule="exact"/>
        <w:rPr>
          <w:del w:id="19" w:author="崔芳" w:date="2020-03-23T11:40:00Z"/>
          <w:rFonts w:ascii="仿宋_GB2312" w:eastAsia="仿宋_GB2312" w:hAnsi="宋体"/>
          <w:color w:val="000000"/>
          <w:sz w:val="32"/>
          <w:szCs w:val="32"/>
        </w:rPr>
        <w:pPrChange w:id="20" w:author="崔芳" w:date="2020-03-23T11:40:00Z">
          <w:pPr>
            <w:spacing w:line="560" w:lineRule="exact"/>
            <w:ind w:firstLineChars="200" w:firstLine="640"/>
          </w:pPr>
        </w:pPrChange>
      </w:pPr>
    </w:p>
    <w:p w:rsidR="002E6F7C" w:rsidRPr="00484187" w:rsidDel="00F16B1B" w:rsidRDefault="002E6F7C">
      <w:pPr>
        <w:adjustRightInd w:val="0"/>
        <w:snapToGrid w:val="0"/>
        <w:spacing w:line="560" w:lineRule="exact"/>
        <w:rPr>
          <w:del w:id="21" w:author="崔芳" w:date="2020-03-23T11:40:00Z"/>
          <w:rFonts w:ascii="仿宋_GB2312" w:eastAsia="仿宋_GB2312" w:hAnsi="宋体"/>
          <w:color w:val="000000"/>
          <w:sz w:val="32"/>
          <w:szCs w:val="32"/>
        </w:rPr>
        <w:pPrChange w:id="22" w:author="崔芳" w:date="2020-03-23T11:40:00Z">
          <w:pPr>
            <w:spacing w:line="560" w:lineRule="exact"/>
            <w:ind w:firstLineChars="200" w:firstLine="640"/>
          </w:pPr>
        </w:pPrChange>
      </w:pPr>
    </w:p>
    <w:p w:rsidR="002E6F7C" w:rsidRPr="00484187" w:rsidDel="00F16B1B" w:rsidRDefault="002E6F7C">
      <w:pPr>
        <w:adjustRightInd w:val="0"/>
        <w:snapToGrid w:val="0"/>
        <w:spacing w:line="560" w:lineRule="exact"/>
        <w:rPr>
          <w:del w:id="23" w:author="崔芳" w:date="2020-03-23T11:40:00Z"/>
          <w:rFonts w:ascii="仿宋_GB2312" w:eastAsia="仿宋_GB2312" w:hAnsi="宋体"/>
          <w:color w:val="000000"/>
          <w:sz w:val="32"/>
          <w:szCs w:val="32"/>
        </w:rPr>
        <w:pPrChange w:id="24" w:author="崔芳" w:date="2020-03-23T11:40:00Z">
          <w:pPr>
            <w:spacing w:line="560" w:lineRule="exact"/>
            <w:ind w:firstLineChars="200" w:firstLine="640"/>
          </w:pPr>
        </w:pPrChange>
      </w:pPr>
    </w:p>
    <w:p w:rsidR="002E6F7C" w:rsidRPr="00484187" w:rsidDel="00F16B1B" w:rsidRDefault="002E6F7C">
      <w:pPr>
        <w:adjustRightInd w:val="0"/>
        <w:snapToGrid w:val="0"/>
        <w:spacing w:line="560" w:lineRule="exact"/>
        <w:rPr>
          <w:del w:id="25" w:author="崔芳" w:date="2020-03-23T11:40:00Z"/>
          <w:rFonts w:ascii="仿宋_GB2312" w:eastAsia="仿宋_GB2312" w:hAnsi="宋体"/>
          <w:color w:val="000000"/>
          <w:sz w:val="32"/>
          <w:szCs w:val="32"/>
        </w:rPr>
        <w:pPrChange w:id="26" w:author="崔芳" w:date="2020-03-23T11:40:00Z">
          <w:pPr>
            <w:spacing w:line="560" w:lineRule="exact"/>
            <w:ind w:firstLineChars="100" w:firstLine="320"/>
          </w:pPr>
        </w:pPrChange>
      </w:pPr>
      <w:del w:id="27" w:author="崔芳" w:date="2020-03-23T11:40:00Z">
        <w:r w:rsidRPr="00484187" w:rsidDel="00F16B1B">
          <w:rPr>
            <w:rFonts w:ascii="仿宋_GB2312" w:eastAsia="仿宋_GB2312" w:hAnsi="宋体" w:cs="仿宋_GB2312" w:hint="eastAsia"/>
            <w:color w:val="000000"/>
            <w:sz w:val="32"/>
            <w:szCs w:val="32"/>
          </w:rPr>
          <w:delText>申</w:delText>
        </w:r>
        <w:r w:rsidRPr="00484187" w:rsidDel="00F16B1B">
          <w:rPr>
            <w:rFonts w:ascii="仿宋_GB2312" w:eastAsia="仿宋_GB2312" w:hAnsi="宋体" w:cs="仿宋_GB2312"/>
            <w:color w:val="000000"/>
            <w:sz w:val="32"/>
            <w:szCs w:val="32"/>
          </w:rPr>
          <w:delText xml:space="preserve"> </w:delText>
        </w:r>
        <w:r w:rsidRPr="00484187" w:rsidDel="00F16B1B">
          <w:rPr>
            <w:rFonts w:ascii="仿宋_GB2312" w:eastAsia="仿宋_GB2312" w:hAnsi="宋体" w:cs="仿宋_GB2312" w:hint="eastAsia"/>
            <w:color w:val="000000"/>
            <w:sz w:val="32"/>
            <w:szCs w:val="32"/>
          </w:rPr>
          <w:delText>请</w:delText>
        </w:r>
        <w:r w:rsidRPr="00484187" w:rsidDel="00F16B1B">
          <w:rPr>
            <w:rFonts w:ascii="仿宋_GB2312" w:eastAsia="仿宋_GB2312" w:hAnsi="宋体" w:cs="仿宋_GB2312"/>
            <w:color w:val="000000"/>
            <w:sz w:val="32"/>
            <w:szCs w:val="32"/>
          </w:rPr>
          <w:delText xml:space="preserve"> </w:delText>
        </w:r>
        <w:r w:rsidRPr="00484187" w:rsidDel="00F16B1B">
          <w:rPr>
            <w:rFonts w:ascii="仿宋_GB2312" w:eastAsia="仿宋_GB2312" w:hAnsi="宋体" w:cs="仿宋_GB2312" w:hint="eastAsia"/>
            <w:color w:val="000000"/>
            <w:sz w:val="32"/>
            <w:szCs w:val="32"/>
          </w:rPr>
          <w:delText>认</w:delText>
        </w:r>
        <w:r w:rsidRPr="00484187" w:rsidDel="00F16B1B">
          <w:rPr>
            <w:rFonts w:ascii="仿宋_GB2312" w:eastAsia="仿宋_GB2312" w:hAnsi="宋体" w:cs="仿宋_GB2312"/>
            <w:color w:val="000000"/>
            <w:sz w:val="32"/>
            <w:szCs w:val="32"/>
          </w:rPr>
          <w:delText xml:space="preserve"> </w:delText>
        </w:r>
        <w:r w:rsidRPr="00484187" w:rsidDel="00F16B1B">
          <w:rPr>
            <w:rFonts w:ascii="仿宋_GB2312" w:eastAsia="仿宋_GB2312" w:hAnsi="宋体" w:cs="仿宋_GB2312" w:hint="eastAsia"/>
            <w:color w:val="000000"/>
            <w:sz w:val="32"/>
            <w:szCs w:val="32"/>
          </w:rPr>
          <w:delText>定</w:delText>
        </w:r>
        <w:r w:rsidRPr="00484187" w:rsidDel="00F16B1B">
          <w:rPr>
            <w:rFonts w:ascii="仿宋_GB2312" w:eastAsia="仿宋_GB2312" w:hAnsi="宋体" w:cs="仿宋_GB2312"/>
            <w:color w:val="000000"/>
            <w:sz w:val="32"/>
            <w:szCs w:val="32"/>
          </w:rPr>
          <w:delText xml:space="preserve"> </w:delText>
        </w:r>
        <w:r w:rsidRPr="00484187" w:rsidDel="00F16B1B">
          <w:rPr>
            <w:rFonts w:ascii="仿宋_GB2312" w:eastAsia="仿宋_GB2312" w:hAnsi="宋体" w:cs="仿宋_GB2312" w:hint="eastAsia"/>
            <w:color w:val="000000"/>
            <w:sz w:val="32"/>
            <w:szCs w:val="32"/>
          </w:rPr>
          <w:delText>商</w:delText>
        </w:r>
        <w:r w:rsidRPr="00484187" w:rsidDel="00F16B1B">
          <w:rPr>
            <w:rFonts w:ascii="仿宋_GB2312" w:eastAsia="仿宋_GB2312" w:hAnsi="宋体" w:cs="仿宋_GB2312"/>
            <w:color w:val="000000"/>
            <w:sz w:val="32"/>
            <w:szCs w:val="32"/>
          </w:rPr>
          <w:delText xml:space="preserve"> </w:delText>
        </w:r>
        <w:r w:rsidRPr="00484187" w:rsidDel="00F16B1B">
          <w:rPr>
            <w:rFonts w:ascii="仿宋_GB2312" w:eastAsia="仿宋_GB2312" w:hAnsi="宋体" w:cs="仿宋_GB2312" w:hint="eastAsia"/>
            <w:color w:val="000000"/>
            <w:sz w:val="32"/>
            <w:szCs w:val="32"/>
          </w:rPr>
          <w:delText>标</w:delText>
        </w:r>
        <w:r w:rsidRPr="00484187" w:rsidDel="00F16B1B">
          <w:rPr>
            <w:rFonts w:ascii="仿宋_GB2312" w:eastAsia="仿宋_GB2312" w:hAnsi="宋体" w:cs="仿宋_GB2312"/>
            <w:color w:val="000000"/>
            <w:sz w:val="32"/>
            <w:szCs w:val="32"/>
          </w:rPr>
          <w:delText xml:space="preserve"> </w:delText>
        </w:r>
        <w:r w:rsidRPr="00484187" w:rsidDel="00F16B1B">
          <w:rPr>
            <w:rFonts w:ascii="仿宋_GB2312" w:eastAsia="仿宋_GB2312" w:hAnsi="宋体" w:cs="仿宋_GB2312" w:hint="eastAsia"/>
            <w:color w:val="000000"/>
            <w:sz w:val="32"/>
            <w:szCs w:val="32"/>
          </w:rPr>
          <w:delText>：</w:delText>
        </w:r>
        <w:r w:rsidRPr="00484187" w:rsidDel="00F16B1B">
          <w:rPr>
            <w:rFonts w:ascii="仿宋_GB2312" w:eastAsia="仿宋_GB2312" w:hAnsi="宋体" w:cs="仿宋_GB2312"/>
            <w:color w:val="000000"/>
            <w:sz w:val="32"/>
            <w:szCs w:val="32"/>
            <w:u w:val="single"/>
          </w:rPr>
          <w:delText xml:space="preserve">                                 </w:delText>
        </w:r>
      </w:del>
    </w:p>
    <w:p w:rsidR="002E6F7C" w:rsidRPr="00484187" w:rsidDel="00F16B1B" w:rsidRDefault="002E6F7C">
      <w:pPr>
        <w:adjustRightInd w:val="0"/>
        <w:snapToGrid w:val="0"/>
        <w:spacing w:line="560" w:lineRule="exact"/>
        <w:rPr>
          <w:del w:id="28" w:author="崔芳" w:date="2020-03-23T11:40:00Z"/>
          <w:rFonts w:ascii="仿宋_GB2312" w:eastAsia="仿宋_GB2312" w:hAnsi="宋体"/>
          <w:color w:val="000000"/>
          <w:sz w:val="32"/>
          <w:szCs w:val="32"/>
        </w:rPr>
        <w:pPrChange w:id="29" w:author="崔芳" w:date="2020-03-23T11:40:00Z">
          <w:pPr>
            <w:spacing w:line="560" w:lineRule="exact"/>
            <w:ind w:firstLineChars="100" w:firstLine="320"/>
          </w:pPr>
        </w:pPrChange>
      </w:pPr>
      <w:del w:id="30" w:author="崔芳" w:date="2020-03-23T11:40:00Z">
        <w:r w:rsidRPr="00484187" w:rsidDel="00F16B1B">
          <w:rPr>
            <w:rFonts w:ascii="仿宋_GB2312" w:eastAsia="仿宋_GB2312" w:hAnsi="宋体" w:cs="仿宋_GB2312" w:hint="eastAsia"/>
            <w:color w:val="000000"/>
            <w:sz w:val="32"/>
            <w:szCs w:val="32"/>
          </w:rPr>
          <w:delText>商标注册人或所有人：</w:delText>
        </w:r>
        <w:r w:rsidRPr="00484187" w:rsidDel="00F16B1B">
          <w:rPr>
            <w:rFonts w:ascii="仿宋_GB2312" w:eastAsia="仿宋_GB2312" w:hAnsi="宋体" w:cs="仿宋_GB2312"/>
            <w:color w:val="000000"/>
            <w:sz w:val="32"/>
            <w:szCs w:val="32"/>
            <w:u w:val="single"/>
          </w:rPr>
          <w:delText xml:space="preserve">                                 </w:delText>
        </w:r>
      </w:del>
    </w:p>
    <w:p w:rsidR="002E6F7C" w:rsidRPr="00484187" w:rsidDel="00F16B1B" w:rsidRDefault="002E6F7C">
      <w:pPr>
        <w:adjustRightInd w:val="0"/>
        <w:snapToGrid w:val="0"/>
        <w:spacing w:line="560" w:lineRule="exact"/>
        <w:rPr>
          <w:del w:id="31" w:author="崔芳" w:date="2020-03-23T11:40:00Z"/>
          <w:rFonts w:ascii="仿宋_GB2312" w:eastAsia="仿宋_GB2312" w:hAnsi="宋体"/>
          <w:color w:val="000000"/>
          <w:sz w:val="32"/>
          <w:szCs w:val="32"/>
        </w:rPr>
        <w:pPrChange w:id="32" w:author="崔芳" w:date="2020-03-23T11:40:00Z">
          <w:pPr>
            <w:spacing w:line="560" w:lineRule="exact"/>
            <w:ind w:firstLineChars="100" w:firstLine="320"/>
          </w:pPr>
        </w:pPrChange>
      </w:pPr>
      <w:del w:id="33" w:author="崔芳" w:date="2020-03-23T11:40:00Z">
        <w:r w:rsidRPr="00484187" w:rsidDel="00F16B1B">
          <w:rPr>
            <w:rFonts w:ascii="仿宋_GB2312" w:eastAsia="仿宋_GB2312" w:hAnsi="宋体" w:cs="仿宋_GB2312" w:hint="eastAsia"/>
            <w:color w:val="000000"/>
            <w:sz w:val="32"/>
            <w:szCs w:val="32"/>
          </w:rPr>
          <w:delText>填</w:delText>
        </w:r>
        <w:r w:rsidRPr="00484187" w:rsidDel="00F16B1B">
          <w:rPr>
            <w:rFonts w:ascii="仿宋_GB2312" w:eastAsia="仿宋_GB2312" w:hAnsi="宋体" w:cs="仿宋_GB2312"/>
            <w:color w:val="000000"/>
            <w:sz w:val="32"/>
            <w:szCs w:val="32"/>
          </w:rPr>
          <w:delText xml:space="preserve">   </w:delText>
        </w:r>
        <w:r w:rsidRPr="00484187" w:rsidDel="00F16B1B">
          <w:rPr>
            <w:rFonts w:ascii="仿宋_GB2312" w:eastAsia="仿宋_GB2312" w:hAnsi="宋体" w:cs="仿宋_GB2312" w:hint="eastAsia"/>
            <w:color w:val="000000"/>
            <w:sz w:val="32"/>
            <w:szCs w:val="32"/>
          </w:rPr>
          <w:delText>表</w:delText>
        </w:r>
        <w:r w:rsidRPr="00484187" w:rsidDel="00F16B1B">
          <w:rPr>
            <w:rFonts w:ascii="仿宋_GB2312" w:eastAsia="仿宋_GB2312" w:hAnsi="宋体" w:cs="仿宋_GB2312"/>
            <w:color w:val="000000"/>
            <w:sz w:val="32"/>
            <w:szCs w:val="32"/>
          </w:rPr>
          <w:delText xml:space="preserve">   </w:delText>
        </w:r>
        <w:r w:rsidRPr="00484187" w:rsidDel="00F16B1B">
          <w:rPr>
            <w:rFonts w:ascii="仿宋_GB2312" w:eastAsia="仿宋_GB2312" w:hAnsi="宋体" w:cs="仿宋_GB2312" w:hint="eastAsia"/>
            <w:color w:val="000000"/>
            <w:sz w:val="32"/>
            <w:szCs w:val="32"/>
          </w:rPr>
          <w:delText>日</w:delText>
        </w:r>
        <w:r w:rsidRPr="00484187" w:rsidDel="00F16B1B">
          <w:rPr>
            <w:rFonts w:ascii="仿宋_GB2312" w:eastAsia="仿宋_GB2312" w:hAnsi="宋体" w:cs="仿宋_GB2312"/>
            <w:color w:val="000000"/>
            <w:sz w:val="32"/>
            <w:szCs w:val="32"/>
          </w:rPr>
          <w:delText xml:space="preserve">   </w:delText>
        </w:r>
        <w:r w:rsidRPr="00484187" w:rsidDel="00F16B1B">
          <w:rPr>
            <w:rFonts w:ascii="仿宋_GB2312" w:eastAsia="仿宋_GB2312" w:hAnsi="宋体" w:cs="仿宋_GB2312" w:hint="eastAsia"/>
            <w:color w:val="000000"/>
            <w:sz w:val="32"/>
            <w:szCs w:val="32"/>
          </w:rPr>
          <w:delText>期</w:delText>
        </w:r>
        <w:r w:rsidRPr="00484187" w:rsidDel="00F16B1B">
          <w:rPr>
            <w:rFonts w:ascii="仿宋_GB2312" w:eastAsia="仿宋_GB2312" w:hAnsi="宋体" w:cs="仿宋_GB2312"/>
            <w:color w:val="000000"/>
            <w:sz w:val="32"/>
            <w:szCs w:val="32"/>
          </w:rPr>
          <w:delText xml:space="preserve"> </w:delText>
        </w:r>
        <w:r w:rsidRPr="00484187" w:rsidDel="00F16B1B">
          <w:rPr>
            <w:rFonts w:ascii="仿宋_GB2312" w:eastAsia="仿宋_GB2312" w:hAnsi="宋体" w:cs="仿宋_GB2312" w:hint="eastAsia"/>
            <w:color w:val="000000"/>
            <w:sz w:val="32"/>
            <w:szCs w:val="32"/>
          </w:rPr>
          <w:delText>：</w:delText>
        </w:r>
        <w:r w:rsidRPr="00484187" w:rsidDel="00F16B1B">
          <w:rPr>
            <w:rFonts w:ascii="仿宋_GB2312" w:eastAsia="仿宋_GB2312" w:hAnsi="宋体" w:cs="仿宋_GB2312"/>
            <w:color w:val="000000"/>
            <w:sz w:val="32"/>
            <w:szCs w:val="32"/>
            <w:u w:val="single"/>
          </w:rPr>
          <w:delText xml:space="preserve">                                 </w:delText>
        </w:r>
      </w:del>
    </w:p>
    <w:p w:rsidR="002E6F7C" w:rsidRPr="00484187" w:rsidDel="00F16B1B" w:rsidRDefault="002E6F7C">
      <w:pPr>
        <w:adjustRightInd w:val="0"/>
        <w:snapToGrid w:val="0"/>
        <w:spacing w:line="560" w:lineRule="exact"/>
        <w:rPr>
          <w:del w:id="34" w:author="崔芳" w:date="2020-03-23T11:40:00Z"/>
          <w:rFonts w:ascii="仿宋_GB2312" w:eastAsia="仿宋_GB2312" w:hAnsi="宋体"/>
          <w:color w:val="000000"/>
          <w:sz w:val="32"/>
          <w:szCs w:val="32"/>
        </w:rPr>
        <w:pPrChange w:id="35" w:author="崔芳" w:date="2020-03-23T11:40:00Z">
          <w:pPr>
            <w:spacing w:line="560" w:lineRule="exact"/>
            <w:ind w:firstLineChars="200" w:firstLine="640"/>
          </w:pPr>
        </w:pPrChange>
      </w:pPr>
    </w:p>
    <w:p w:rsidR="002E6F7C" w:rsidRPr="00484187" w:rsidDel="00F16B1B" w:rsidRDefault="002E6F7C">
      <w:pPr>
        <w:adjustRightInd w:val="0"/>
        <w:snapToGrid w:val="0"/>
        <w:spacing w:line="560" w:lineRule="exact"/>
        <w:rPr>
          <w:del w:id="36" w:author="崔芳" w:date="2020-03-23T11:40:00Z"/>
          <w:rFonts w:ascii="仿宋_GB2312" w:eastAsia="仿宋_GB2312" w:hAnsi="宋体"/>
          <w:color w:val="000000"/>
          <w:sz w:val="32"/>
          <w:szCs w:val="32"/>
        </w:rPr>
        <w:pPrChange w:id="37" w:author="崔芳" w:date="2020-03-23T11:40:00Z">
          <w:pPr>
            <w:spacing w:line="560" w:lineRule="exact"/>
            <w:ind w:firstLineChars="200" w:firstLine="640"/>
          </w:pPr>
        </w:pPrChange>
      </w:pPr>
    </w:p>
    <w:p w:rsidR="002E6F7C" w:rsidRPr="00484187" w:rsidDel="00F16B1B" w:rsidRDefault="002E6F7C">
      <w:pPr>
        <w:adjustRightInd w:val="0"/>
        <w:snapToGrid w:val="0"/>
        <w:spacing w:line="560" w:lineRule="exact"/>
        <w:rPr>
          <w:del w:id="38" w:author="崔芳" w:date="2020-03-23T11:40:00Z"/>
          <w:rFonts w:ascii="楷体_GB2312" w:eastAsia="楷体_GB2312" w:hAnsi="宋体"/>
          <w:color w:val="000000"/>
          <w:sz w:val="32"/>
          <w:szCs w:val="32"/>
        </w:rPr>
        <w:pPrChange w:id="39" w:author="崔芳" w:date="2020-03-23T11:40:00Z">
          <w:pPr>
            <w:spacing w:line="560" w:lineRule="exact"/>
            <w:ind w:firstLineChars="200" w:firstLine="640"/>
          </w:pPr>
        </w:pPrChange>
      </w:pPr>
      <w:del w:id="40" w:author="崔芳" w:date="2020-03-23T11:40:00Z">
        <w:r w:rsidRPr="00484187" w:rsidDel="00F16B1B">
          <w:rPr>
            <w:rFonts w:ascii="楷体_GB2312" w:eastAsia="楷体_GB2312" w:hAnsi="宋体" w:cs="楷体_GB2312" w:hint="eastAsia"/>
            <w:color w:val="000000"/>
            <w:sz w:val="32"/>
            <w:szCs w:val="32"/>
          </w:rPr>
          <w:delText>我司郑重声明：本表格填写的内容和所附证据资料均客观、真实，如有不实之处，愿负相应的法律责任，并承担由此产生的一切后果。特此声明。</w:delText>
        </w:r>
      </w:del>
    </w:p>
    <w:p w:rsidR="002E6F7C" w:rsidRPr="00484187" w:rsidDel="00F16B1B" w:rsidRDefault="002E6F7C">
      <w:pPr>
        <w:adjustRightInd w:val="0"/>
        <w:snapToGrid w:val="0"/>
        <w:spacing w:line="560" w:lineRule="exact"/>
        <w:rPr>
          <w:del w:id="41" w:author="崔芳" w:date="2020-03-23T11:40:00Z"/>
          <w:rFonts w:ascii="楷体_GB2312" w:eastAsia="楷体_GB2312" w:hAnsi="宋体"/>
          <w:color w:val="000000"/>
          <w:sz w:val="32"/>
          <w:szCs w:val="32"/>
        </w:rPr>
        <w:pPrChange w:id="42" w:author="崔芳" w:date="2020-03-23T11:40:00Z">
          <w:pPr>
            <w:spacing w:before="240" w:line="560" w:lineRule="exact"/>
            <w:ind w:firstLineChars="1400" w:firstLine="4480"/>
          </w:pPr>
        </w:pPrChange>
      </w:pPr>
      <w:del w:id="43" w:author="崔芳" w:date="2020-03-23T11:40:00Z">
        <w:r w:rsidRPr="00484187" w:rsidDel="00F16B1B">
          <w:rPr>
            <w:rFonts w:ascii="楷体_GB2312" w:eastAsia="楷体_GB2312" w:hAnsi="宋体" w:cs="楷体_GB2312" w:hint="eastAsia"/>
            <w:color w:val="000000"/>
            <w:sz w:val="32"/>
            <w:szCs w:val="32"/>
          </w:rPr>
          <w:delText>法定代表人（签字）：</w:delText>
        </w:r>
      </w:del>
    </w:p>
    <w:p w:rsidR="002E6F7C" w:rsidRPr="00484187" w:rsidDel="00F16B1B" w:rsidRDefault="002E6F7C">
      <w:pPr>
        <w:adjustRightInd w:val="0"/>
        <w:snapToGrid w:val="0"/>
        <w:spacing w:line="560" w:lineRule="exact"/>
        <w:rPr>
          <w:del w:id="44" w:author="崔芳" w:date="2020-03-23T11:40:00Z"/>
          <w:rFonts w:ascii="楷体_GB2312" w:eastAsia="楷体_GB2312" w:hAnsi="宋体"/>
          <w:color w:val="000000"/>
          <w:sz w:val="32"/>
          <w:szCs w:val="32"/>
        </w:rPr>
        <w:pPrChange w:id="45" w:author="崔芳" w:date="2020-03-23T11:40:00Z">
          <w:pPr>
            <w:spacing w:line="560" w:lineRule="exact"/>
            <w:ind w:firstLineChars="1400" w:firstLine="4480"/>
          </w:pPr>
        </w:pPrChange>
      </w:pPr>
      <w:del w:id="46" w:author="崔芳" w:date="2020-03-23T11:40:00Z">
        <w:r w:rsidRPr="00484187" w:rsidDel="00F16B1B">
          <w:rPr>
            <w:rFonts w:ascii="楷体_GB2312" w:eastAsia="楷体_GB2312" w:hAnsi="宋体" w:cs="楷体_GB2312" w:hint="eastAsia"/>
            <w:color w:val="000000"/>
            <w:sz w:val="32"/>
            <w:szCs w:val="32"/>
          </w:rPr>
          <w:delText>单位（盖章）</w:delText>
        </w:r>
      </w:del>
    </w:p>
    <w:p w:rsidR="002E6F7C" w:rsidRPr="00484187" w:rsidDel="00F16B1B" w:rsidRDefault="002E6F7C">
      <w:pPr>
        <w:adjustRightInd w:val="0"/>
        <w:snapToGrid w:val="0"/>
        <w:spacing w:line="560" w:lineRule="exact"/>
        <w:rPr>
          <w:del w:id="47" w:author="崔芳" w:date="2020-03-23T11:40:00Z"/>
          <w:rFonts w:ascii="楷体_GB2312" w:eastAsia="楷体_GB2312" w:hAnsi="宋体" w:cs="楷体_GB2312"/>
          <w:color w:val="000000"/>
          <w:sz w:val="32"/>
          <w:szCs w:val="32"/>
        </w:rPr>
        <w:pPrChange w:id="48" w:author="崔芳" w:date="2020-03-23T11:40:00Z">
          <w:pPr>
            <w:spacing w:line="560" w:lineRule="exact"/>
            <w:ind w:firstLineChars="1400" w:firstLine="4480"/>
          </w:pPr>
        </w:pPrChange>
      </w:pPr>
      <w:del w:id="49" w:author="崔芳" w:date="2020-03-23T11:40:00Z">
        <w:r w:rsidRPr="00484187" w:rsidDel="00F16B1B">
          <w:rPr>
            <w:rFonts w:ascii="楷体_GB2312" w:eastAsia="楷体_GB2312" w:hAnsi="宋体" w:cs="楷体_GB2312" w:hint="eastAsia"/>
            <w:color w:val="000000"/>
            <w:sz w:val="32"/>
            <w:szCs w:val="32"/>
          </w:rPr>
          <w:delText>时间：</w:delText>
        </w:r>
      </w:del>
    </w:p>
    <w:p w:rsidR="002E6F7C" w:rsidRPr="00484187" w:rsidDel="00F16B1B" w:rsidRDefault="002E6F7C">
      <w:pPr>
        <w:adjustRightInd w:val="0"/>
        <w:snapToGrid w:val="0"/>
        <w:spacing w:line="560" w:lineRule="exact"/>
        <w:rPr>
          <w:del w:id="50" w:author="崔芳" w:date="2020-03-23T11:40:00Z"/>
          <w:rFonts w:ascii="楷体_GB2312" w:eastAsia="楷体_GB2312" w:hAnsi="宋体"/>
          <w:color w:val="000000"/>
          <w:sz w:val="32"/>
          <w:szCs w:val="32"/>
        </w:rPr>
        <w:pPrChange w:id="51" w:author="崔芳" w:date="2020-03-23T11:40:00Z">
          <w:pPr>
            <w:spacing w:line="560" w:lineRule="exact"/>
            <w:ind w:firstLineChars="1400" w:firstLine="4480"/>
          </w:pPr>
        </w:pPrChange>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0"/>
        <w:gridCol w:w="1341"/>
        <w:gridCol w:w="958"/>
        <w:gridCol w:w="2491"/>
        <w:gridCol w:w="2442"/>
      </w:tblGrid>
      <w:tr w:rsidR="00D811A5" w:rsidRPr="00484187" w:rsidDel="00F16B1B" w:rsidTr="0066096C">
        <w:trPr>
          <w:trHeight w:val="510"/>
          <w:jc w:val="center"/>
          <w:del w:id="52" w:author="崔芳" w:date="2020-03-23T11:40:00Z"/>
        </w:trPr>
        <w:tc>
          <w:tcPr>
            <w:tcW w:w="9072" w:type="dxa"/>
            <w:gridSpan w:val="5"/>
            <w:vAlign w:val="center"/>
          </w:tcPr>
          <w:p w:rsidR="002E6F7C" w:rsidRPr="00484187" w:rsidDel="00F16B1B" w:rsidRDefault="002E6F7C">
            <w:pPr>
              <w:adjustRightInd w:val="0"/>
              <w:snapToGrid w:val="0"/>
              <w:spacing w:line="560" w:lineRule="exact"/>
              <w:rPr>
                <w:del w:id="53" w:author="崔芳" w:date="2020-03-23T11:40:00Z"/>
                <w:rFonts w:ascii="仿宋_GB2312" w:eastAsia="仿宋_GB2312"/>
                <w:color w:val="000000"/>
                <w:sz w:val="28"/>
                <w:szCs w:val="28"/>
              </w:rPr>
              <w:pPrChange w:id="54" w:author="崔芳" w:date="2020-03-23T11:40:00Z">
                <w:pPr>
                  <w:widowControl/>
                  <w:spacing w:line="400" w:lineRule="exact"/>
                  <w:jc w:val="center"/>
                </w:pPr>
              </w:pPrChange>
            </w:pPr>
            <w:del w:id="55" w:author="崔芳" w:date="2020-03-23T11:40:00Z">
              <w:r w:rsidRPr="00484187" w:rsidDel="00F16B1B">
                <w:rPr>
                  <w:rFonts w:ascii="仿宋_GB2312" w:eastAsia="仿宋_GB2312" w:cs="仿宋_GB2312" w:hint="eastAsia"/>
                  <w:color w:val="000000"/>
                  <w:sz w:val="28"/>
                  <w:szCs w:val="28"/>
                </w:rPr>
                <w:delText>申请认定的商标</w:delText>
              </w:r>
            </w:del>
          </w:p>
        </w:tc>
      </w:tr>
      <w:tr w:rsidR="00D811A5" w:rsidRPr="00484187" w:rsidDel="00F16B1B" w:rsidTr="0066096C">
        <w:trPr>
          <w:trHeight w:val="510"/>
          <w:jc w:val="center"/>
          <w:del w:id="56" w:author="崔芳" w:date="2020-03-23T11:40:00Z"/>
        </w:trPr>
        <w:tc>
          <w:tcPr>
            <w:tcW w:w="9072" w:type="dxa"/>
            <w:gridSpan w:val="5"/>
            <w:vAlign w:val="center"/>
          </w:tcPr>
          <w:p w:rsidR="002E6F7C" w:rsidRPr="00484187" w:rsidDel="00F16B1B" w:rsidRDefault="002E6F7C">
            <w:pPr>
              <w:adjustRightInd w:val="0"/>
              <w:snapToGrid w:val="0"/>
              <w:spacing w:line="560" w:lineRule="exact"/>
              <w:rPr>
                <w:del w:id="57" w:author="崔芳" w:date="2020-03-23T11:40:00Z"/>
                <w:rFonts w:ascii="仿宋_GB2312" w:eastAsia="仿宋_GB2312"/>
                <w:color w:val="000000"/>
                <w:sz w:val="28"/>
                <w:szCs w:val="28"/>
              </w:rPr>
              <w:pPrChange w:id="58" w:author="崔芳" w:date="2020-03-23T11:40:00Z">
                <w:pPr>
                  <w:widowControl/>
                  <w:spacing w:line="400" w:lineRule="exact"/>
                  <w:jc w:val="center"/>
                </w:pPr>
              </w:pPrChange>
            </w:pPr>
          </w:p>
          <w:p w:rsidR="002E6F7C" w:rsidRPr="00484187" w:rsidDel="00F16B1B" w:rsidRDefault="002E6F7C">
            <w:pPr>
              <w:adjustRightInd w:val="0"/>
              <w:snapToGrid w:val="0"/>
              <w:spacing w:line="560" w:lineRule="exact"/>
              <w:rPr>
                <w:del w:id="59" w:author="崔芳" w:date="2020-03-23T11:40:00Z"/>
                <w:rFonts w:ascii="仿宋_GB2312" w:eastAsia="仿宋_GB2312"/>
                <w:color w:val="000000"/>
                <w:sz w:val="28"/>
                <w:szCs w:val="28"/>
              </w:rPr>
              <w:pPrChange w:id="60" w:author="崔芳" w:date="2020-03-23T11:40:00Z">
                <w:pPr>
                  <w:widowControl/>
                  <w:spacing w:line="400" w:lineRule="exact"/>
                  <w:jc w:val="center"/>
                </w:pPr>
              </w:pPrChange>
            </w:pPr>
          </w:p>
          <w:p w:rsidR="002E6F7C" w:rsidRPr="00484187" w:rsidDel="00F16B1B" w:rsidRDefault="002E6F7C">
            <w:pPr>
              <w:adjustRightInd w:val="0"/>
              <w:snapToGrid w:val="0"/>
              <w:spacing w:line="560" w:lineRule="exact"/>
              <w:rPr>
                <w:del w:id="61" w:author="崔芳" w:date="2020-03-23T11:40:00Z"/>
                <w:rFonts w:ascii="仿宋_GB2312" w:eastAsia="仿宋_GB2312"/>
                <w:color w:val="000000"/>
                <w:sz w:val="28"/>
                <w:szCs w:val="28"/>
              </w:rPr>
              <w:pPrChange w:id="62" w:author="崔芳" w:date="2020-03-23T11:40:00Z">
                <w:pPr>
                  <w:widowControl/>
                  <w:spacing w:line="400" w:lineRule="exact"/>
                  <w:jc w:val="center"/>
                </w:pPr>
              </w:pPrChange>
            </w:pPr>
          </w:p>
          <w:p w:rsidR="002E6F7C" w:rsidRPr="00484187" w:rsidDel="00F16B1B" w:rsidRDefault="002E6F7C">
            <w:pPr>
              <w:adjustRightInd w:val="0"/>
              <w:snapToGrid w:val="0"/>
              <w:spacing w:line="560" w:lineRule="exact"/>
              <w:rPr>
                <w:del w:id="63" w:author="崔芳" w:date="2020-03-23T11:40:00Z"/>
                <w:rFonts w:ascii="仿宋_GB2312" w:eastAsia="仿宋_GB2312"/>
                <w:color w:val="000000"/>
                <w:sz w:val="28"/>
                <w:szCs w:val="28"/>
              </w:rPr>
              <w:pPrChange w:id="64" w:author="崔芳" w:date="2020-03-23T11:40:00Z">
                <w:pPr>
                  <w:widowControl/>
                  <w:spacing w:line="400" w:lineRule="exact"/>
                  <w:jc w:val="center"/>
                </w:pPr>
              </w:pPrChange>
            </w:pPr>
          </w:p>
          <w:p w:rsidR="002E6F7C" w:rsidRPr="00484187" w:rsidDel="00F16B1B" w:rsidRDefault="002E6F7C">
            <w:pPr>
              <w:adjustRightInd w:val="0"/>
              <w:snapToGrid w:val="0"/>
              <w:spacing w:line="560" w:lineRule="exact"/>
              <w:rPr>
                <w:del w:id="65" w:author="崔芳" w:date="2020-03-23T11:40:00Z"/>
                <w:rFonts w:ascii="仿宋_GB2312" w:eastAsia="仿宋_GB2312"/>
                <w:color w:val="000000"/>
                <w:sz w:val="28"/>
                <w:szCs w:val="28"/>
              </w:rPr>
              <w:pPrChange w:id="66" w:author="崔芳" w:date="2020-03-23T11:40:00Z">
                <w:pPr>
                  <w:widowControl/>
                  <w:spacing w:line="400" w:lineRule="exact"/>
                  <w:jc w:val="center"/>
                </w:pPr>
              </w:pPrChange>
            </w:pPr>
          </w:p>
          <w:p w:rsidR="002E6F7C" w:rsidRPr="00484187" w:rsidDel="00F16B1B" w:rsidRDefault="002E6F7C">
            <w:pPr>
              <w:adjustRightInd w:val="0"/>
              <w:snapToGrid w:val="0"/>
              <w:spacing w:line="560" w:lineRule="exact"/>
              <w:rPr>
                <w:del w:id="67" w:author="崔芳" w:date="2020-03-23T11:40:00Z"/>
                <w:rFonts w:ascii="仿宋_GB2312" w:eastAsia="仿宋_GB2312"/>
                <w:color w:val="000000"/>
                <w:sz w:val="28"/>
                <w:szCs w:val="28"/>
              </w:rPr>
              <w:pPrChange w:id="68" w:author="崔芳" w:date="2020-03-23T11:40:00Z">
                <w:pPr>
                  <w:widowControl/>
                  <w:spacing w:line="400" w:lineRule="exact"/>
                  <w:jc w:val="center"/>
                </w:pPr>
              </w:pPrChange>
            </w:pPr>
          </w:p>
          <w:p w:rsidR="002E6F7C" w:rsidRPr="00484187" w:rsidDel="00F16B1B" w:rsidRDefault="002E6F7C">
            <w:pPr>
              <w:adjustRightInd w:val="0"/>
              <w:snapToGrid w:val="0"/>
              <w:spacing w:line="560" w:lineRule="exact"/>
              <w:rPr>
                <w:del w:id="69" w:author="崔芳" w:date="2020-03-23T11:40:00Z"/>
                <w:rFonts w:ascii="仿宋_GB2312" w:eastAsia="仿宋_GB2312"/>
                <w:color w:val="000000"/>
                <w:sz w:val="28"/>
                <w:szCs w:val="28"/>
              </w:rPr>
              <w:pPrChange w:id="70" w:author="崔芳" w:date="2020-03-23T11:40:00Z">
                <w:pPr>
                  <w:widowControl/>
                  <w:spacing w:line="400" w:lineRule="exact"/>
                  <w:jc w:val="center"/>
                </w:pPr>
              </w:pPrChange>
            </w:pPr>
          </w:p>
          <w:p w:rsidR="002E6F7C" w:rsidRPr="00484187" w:rsidDel="00F16B1B" w:rsidRDefault="002E6F7C">
            <w:pPr>
              <w:adjustRightInd w:val="0"/>
              <w:snapToGrid w:val="0"/>
              <w:spacing w:line="560" w:lineRule="exact"/>
              <w:rPr>
                <w:del w:id="71" w:author="崔芳" w:date="2020-03-23T11:40:00Z"/>
                <w:rFonts w:ascii="仿宋_GB2312" w:eastAsia="仿宋_GB2312"/>
                <w:color w:val="000000"/>
                <w:sz w:val="28"/>
                <w:szCs w:val="28"/>
              </w:rPr>
              <w:pPrChange w:id="72" w:author="崔芳" w:date="2020-03-23T11:40:00Z">
                <w:pPr>
                  <w:widowControl/>
                  <w:spacing w:line="400" w:lineRule="exact"/>
                  <w:jc w:val="center"/>
                </w:pPr>
              </w:pPrChange>
            </w:pPr>
          </w:p>
        </w:tc>
      </w:tr>
      <w:tr w:rsidR="00D811A5" w:rsidRPr="00484187" w:rsidDel="00F16B1B" w:rsidTr="0066096C">
        <w:trPr>
          <w:trHeight w:val="510"/>
          <w:jc w:val="center"/>
          <w:del w:id="73" w:author="崔芳" w:date="2020-03-23T11:40:00Z"/>
        </w:trPr>
        <w:tc>
          <w:tcPr>
            <w:tcW w:w="1840" w:type="dxa"/>
            <w:vAlign w:val="center"/>
          </w:tcPr>
          <w:p w:rsidR="002E6F7C" w:rsidRPr="00484187" w:rsidDel="00F16B1B" w:rsidRDefault="002E6F7C">
            <w:pPr>
              <w:adjustRightInd w:val="0"/>
              <w:snapToGrid w:val="0"/>
              <w:spacing w:line="560" w:lineRule="exact"/>
              <w:rPr>
                <w:del w:id="74" w:author="崔芳" w:date="2020-03-23T11:40:00Z"/>
                <w:rFonts w:ascii="仿宋_GB2312" w:eastAsia="仿宋_GB2312"/>
                <w:color w:val="000000"/>
                <w:sz w:val="28"/>
                <w:szCs w:val="28"/>
              </w:rPr>
              <w:pPrChange w:id="75" w:author="崔芳" w:date="2020-03-23T11:40:00Z">
                <w:pPr>
                  <w:widowControl/>
                  <w:spacing w:line="400" w:lineRule="exact"/>
                  <w:ind w:leftChars="-85" w:left="-178" w:rightChars="-51" w:right="-107"/>
                  <w:jc w:val="center"/>
                </w:pPr>
              </w:pPrChange>
            </w:pPr>
            <w:del w:id="76" w:author="崔芳" w:date="2020-03-23T11:40:00Z">
              <w:r w:rsidRPr="00484187" w:rsidDel="00F16B1B">
                <w:rPr>
                  <w:rFonts w:ascii="仿宋_GB2312" w:eastAsia="仿宋_GB2312" w:cs="仿宋_GB2312" w:hint="eastAsia"/>
                  <w:color w:val="000000"/>
                  <w:sz w:val="28"/>
                  <w:szCs w:val="28"/>
                </w:rPr>
                <w:delText>注册证号</w:delText>
              </w:r>
            </w:del>
          </w:p>
        </w:tc>
        <w:tc>
          <w:tcPr>
            <w:tcW w:w="2299" w:type="dxa"/>
            <w:gridSpan w:val="2"/>
            <w:vAlign w:val="center"/>
          </w:tcPr>
          <w:p w:rsidR="002E6F7C" w:rsidRPr="00484187" w:rsidDel="00F16B1B" w:rsidRDefault="002E6F7C">
            <w:pPr>
              <w:adjustRightInd w:val="0"/>
              <w:snapToGrid w:val="0"/>
              <w:spacing w:line="560" w:lineRule="exact"/>
              <w:rPr>
                <w:del w:id="77" w:author="崔芳" w:date="2020-03-23T11:40:00Z"/>
                <w:rFonts w:ascii="仿宋_GB2312" w:eastAsia="仿宋_GB2312"/>
                <w:color w:val="000000"/>
                <w:sz w:val="28"/>
                <w:szCs w:val="28"/>
              </w:rPr>
              <w:pPrChange w:id="78" w:author="崔芳" w:date="2020-03-23T11:40:00Z">
                <w:pPr>
                  <w:widowControl/>
                  <w:spacing w:line="400" w:lineRule="exact"/>
                  <w:jc w:val="center"/>
                </w:pPr>
              </w:pPrChange>
            </w:pPr>
            <w:del w:id="79" w:author="崔芳" w:date="2020-03-23T11:40:00Z">
              <w:r w:rsidRPr="00484187" w:rsidDel="00F16B1B">
                <w:rPr>
                  <w:rFonts w:ascii="仿宋_GB2312" w:eastAsia="仿宋_GB2312" w:cs="仿宋_GB2312" w:hint="eastAsia"/>
                  <w:color w:val="000000"/>
                  <w:sz w:val="28"/>
                  <w:szCs w:val="28"/>
                </w:rPr>
                <w:delText>第</w:delText>
              </w:r>
              <w:r w:rsidRPr="00484187" w:rsidDel="00F16B1B">
                <w:rPr>
                  <w:rFonts w:ascii="仿宋_GB2312" w:eastAsia="仿宋_GB2312" w:cs="仿宋_GB2312"/>
                  <w:color w:val="000000"/>
                  <w:sz w:val="28"/>
                  <w:szCs w:val="28"/>
                </w:rPr>
                <w:delText xml:space="preserve">     </w:delText>
              </w:r>
              <w:r w:rsidRPr="00484187" w:rsidDel="00F16B1B">
                <w:rPr>
                  <w:rFonts w:ascii="仿宋_GB2312" w:eastAsia="仿宋_GB2312" w:cs="仿宋_GB2312" w:hint="eastAsia"/>
                  <w:color w:val="000000"/>
                  <w:sz w:val="28"/>
                  <w:szCs w:val="28"/>
                </w:rPr>
                <w:delText>号</w:delText>
              </w:r>
            </w:del>
          </w:p>
        </w:tc>
        <w:tc>
          <w:tcPr>
            <w:tcW w:w="2491" w:type="dxa"/>
            <w:vAlign w:val="center"/>
          </w:tcPr>
          <w:p w:rsidR="002E6F7C" w:rsidRPr="00484187" w:rsidDel="00F16B1B" w:rsidRDefault="002E6F7C">
            <w:pPr>
              <w:adjustRightInd w:val="0"/>
              <w:snapToGrid w:val="0"/>
              <w:spacing w:line="560" w:lineRule="exact"/>
              <w:rPr>
                <w:del w:id="80" w:author="崔芳" w:date="2020-03-23T11:40:00Z"/>
                <w:rFonts w:ascii="仿宋_GB2312" w:eastAsia="仿宋_GB2312"/>
                <w:color w:val="000000"/>
                <w:sz w:val="28"/>
                <w:szCs w:val="28"/>
              </w:rPr>
              <w:pPrChange w:id="81" w:author="崔芳" w:date="2020-03-23T11:40:00Z">
                <w:pPr>
                  <w:widowControl/>
                  <w:spacing w:line="400" w:lineRule="exact"/>
                  <w:ind w:rightChars="-51" w:right="-107"/>
                  <w:jc w:val="center"/>
                </w:pPr>
              </w:pPrChange>
            </w:pPr>
            <w:del w:id="82" w:author="崔芳" w:date="2020-03-23T11:40:00Z">
              <w:r w:rsidRPr="00484187" w:rsidDel="00F16B1B">
                <w:rPr>
                  <w:rFonts w:ascii="仿宋_GB2312" w:eastAsia="仿宋_GB2312" w:cs="仿宋_GB2312" w:hint="eastAsia"/>
                  <w:color w:val="000000"/>
                  <w:sz w:val="28"/>
                  <w:szCs w:val="28"/>
                </w:rPr>
                <w:delText>注册日期</w:delText>
              </w:r>
            </w:del>
          </w:p>
        </w:tc>
        <w:tc>
          <w:tcPr>
            <w:tcW w:w="2442" w:type="dxa"/>
            <w:vAlign w:val="center"/>
          </w:tcPr>
          <w:p w:rsidR="002E6F7C" w:rsidRPr="00484187" w:rsidDel="00F16B1B" w:rsidRDefault="002E6F7C">
            <w:pPr>
              <w:adjustRightInd w:val="0"/>
              <w:snapToGrid w:val="0"/>
              <w:spacing w:line="560" w:lineRule="exact"/>
              <w:rPr>
                <w:del w:id="83" w:author="崔芳" w:date="2020-03-23T11:40:00Z"/>
                <w:rFonts w:ascii="仿宋_GB2312" w:eastAsia="仿宋_GB2312"/>
                <w:color w:val="000000"/>
                <w:sz w:val="28"/>
                <w:szCs w:val="28"/>
                <w:lang w:val="zh-CN"/>
              </w:rPr>
              <w:pPrChange w:id="84" w:author="崔芳" w:date="2020-03-23T11:40:00Z">
                <w:pPr>
                  <w:widowControl/>
                  <w:spacing w:line="400" w:lineRule="exact"/>
                  <w:jc w:val="right"/>
                </w:pPr>
              </w:pPrChange>
            </w:pPr>
            <w:del w:id="85" w:author="崔芳" w:date="2020-03-23T11:40:00Z">
              <w:r w:rsidRPr="00484187" w:rsidDel="00F16B1B">
                <w:rPr>
                  <w:rFonts w:ascii="仿宋_GB2312" w:eastAsia="仿宋_GB2312" w:cs="仿宋_GB2312" w:hint="eastAsia"/>
                  <w:color w:val="000000"/>
                  <w:sz w:val="28"/>
                  <w:szCs w:val="28"/>
                </w:rPr>
                <w:delText>年</w:delText>
              </w:r>
              <w:r w:rsidRPr="00484187" w:rsidDel="00F16B1B">
                <w:rPr>
                  <w:rFonts w:ascii="仿宋_GB2312" w:eastAsia="仿宋_GB2312" w:cs="仿宋_GB2312"/>
                  <w:color w:val="000000"/>
                  <w:sz w:val="28"/>
                  <w:szCs w:val="28"/>
                </w:rPr>
                <w:delText xml:space="preserve">  </w:delText>
              </w:r>
              <w:r w:rsidRPr="00484187" w:rsidDel="00F16B1B">
                <w:rPr>
                  <w:rFonts w:ascii="仿宋_GB2312" w:eastAsia="仿宋_GB2312" w:cs="仿宋_GB2312" w:hint="eastAsia"/>
                  <w:color w:val="000000"/>
                  <w:sz w:val="28"/>
                  <w:szCs w:val="28"/>
                </w:rPr>
                <w:delText>月</w:delText>
              </w:r>
              <w:r w:rsidRPr="00484187" w:rsidDel="00F16B1B">
                <w:rPr>
                  <w:rFonts w:ascii="仿宋_GB2312" w:eastAsia="仿宋_GB2312" w:cs="仿宋_GB2312"/>
                  <w:color w:val="000000"/>
                  <w:sz w:val="28"/>
                  <w:szCs w:val="28"/>
                </w:rPr>
                <w:delText xml:space="preserve">  </w:delText>
              </w:r>
              <w:r w:rsidRPr="00484187" w:rsidDel="00F16B1B">
                <w:rPr>
                  <w:rFonts w:ascii="仿宋_GB2312" w:eastAsia="仿宋_GB2312" w:cs="仿宋_GB2312" w:hint="eastAsia"/>
                  <w:color w:val="000000"/>
                  <w:sz w:val="28"/>
                  <w:szCs w:val="28"/>
                </w:rPr>
                <w:delText>日</w:delText>
              </w:r>
            </w:del>
          </w:p>
        </w:tc>
      </w:tr>
      <w:tr w:rsidR="00D811A5" w:rsidRPr="00484187" w:rsidDel="00F16B1B" w:rsidTr="0066096C">
        <w:trPr>
          <w:trHeight w:val="510"/>
          <w:jc w:val="center"/>
          <w:del w:id="86" w:author="崔芳" w:date="2020-03-23T11:40:00Z"/>
        </w:trPr>
        <w:tc>
          <w:tcPr>
            <w:tcW w:w="1840" w:type="dxa"/>
            <w:vAlign w:val="center"/>
          </w:tcPr>
          <w:p w:rsidR="002E6F7C" w:rsidRPr="00484187" w:rsidDel="00F16B1B" w:rsidRDefault="002E6F7C">
            <w:pPr>
              <w:adjustRightInd w:val="0"/>
              <w:snapToGrid w:val="0"/>
              <w:spacing w:line="560" w:lineRule="exact"/>
              <w:rPr>
                <w:del w:id="87" w:author="崔芳" w:date="2020-03-23T11:40:00Z"/>
                <w:rFonts w:ascii="仿宋_GB2312" w:eastAsia="仿宋_GB2312"/>
                <w:color w:val="000000"/>
                <w:sz w:val="28"/>
                <w:szCs w:val="28"/>
                <w:lang w:val="zh-CN"/>
              </w:rPr>
              <w:pPrChange w:id="88" w:author="崔芳" w:date="2020-03-23T11:40:00Z">
                <w:pPr>
                  <w:spacing w:line="400" w:lineRule="exact"/>
                  <w:jc w:val="center"/>
                </w:pPr>
              </w:pPrChange>
            </w:pPr>
            <w:del w:id="89" w:author="崔芳" w:date="2020-03-23T11:40:00Z">
              <w:r w:rsidRPr="00484187" w:rsidDel="00F16B1B">
                <w:rPr>
                  <w:rFonts w:ascii="仿宋_GB2312" w:eastAsia="仿宋_GB2312" w:cs="仿宋_GB2312" w:hint="eastAsia"/>
                  <w:color w:val="000000"/>
                  <w:sz w:val="28"/>
                  <w:szCs w:val="28"/>
                </w:rPr>
                <w:delText>国际分类</w:delText>
              </w:r>
            </w:del>
          </w:p>
        </w:tc>
        <w:tc>
          <w:tcPr>
            <w:tcW w:w="2299" w:type="dxa"/>
            <w:gridSpan w:val="2"/>
            <w:vAlign w:val="center"/>
          </w:tcPr>
          <w:p w:rsidR="002E6F7C" w:rsidRPr="00484187" w:rsidDel="00F16B1B" w:rsidRDefault="002E6F7C">
            <w:pPr>
              <w:adjustRightInd w:val="0"/>
              <w:snapToGrid w:val="0"/>
              <w:spacing w:line="560" w:lineRule="exact"/>
              <w:rPr>
                <w:del w:id="90" w:author="崔芳" w:date="2020-03-23T11:40:00Z"/>
                <w:rFonts w:ascii="仿宋_GB2312" w:eastAsia="仿宋_GB2312"/>
                <w:color w:val="000000"/>
                <w:sz w:val="28"/>
                <w:szCs w:val="28"/>
                <w:lang w:val="zh-CN"/>
              </w:rPr>
              <w:pPrChange w:id="91" w:author="崔芳" w:date="2020-03-23T11:40:00Z">
                <w:pPr>
                  <w:widowControl/>
                  <w:spacing w:line="400" w:lineRule="exact"/>
                  <w:jc w:val="center"/>
                </w:pPr>
              </w:pPrChange>
            </w:pPr>
            <w:del w:id="92" w:author="崔芳" w:date="2020-03-23T11:40:00Z">
              <w:r w:rsidRPr="00484187" w:rsidDel="00F16B1B">
                <w:rPr>
                  <w:rFonts w:ascii="仿宋_GB2312" w:eastAsia="仿宋_GB2312" w:cs="仿宋_GB2312" w:hint="eastAsia"/>
                  <w:color w:val="000000"/>
                  <w:sz w:val="28"/>
                  <w:szCs w:val="28"/>
                </w:rPr>
                <w:delText>第</w:delText>
              </w:r>
              <w:r w:rsidRPr="00484187" w:rsidDel="00F16B1B">
                <w:rPr>
                  <w:rFonts w:ascii="仿宋_GB2312" w:eastAsia="仿宋_GB2312" w:cs="仿宋_GB2312"/>
                  <w:color w:val="000000"/>
                  <w:sz w:val="28"/>
                  <w:szCs w:val="28"/>
                </w:rPr>
                <w:delText xml:space="preserve">  </w:delText>
              </w:r>
              <w:r w:rsidRPr="00484187" w:rsidDel="00F16B1B">
                <w:rPr>
                  <w:rFonts w:ascii="仿宋_GB2312" w:eastAsia="仿宋_GB2312" w:cs="仿宋_GB2312" w:hint="eastAsia"/>
                  <w:color w:val="000000"/>
                  <w:sz w:val="28"/>
                  <w:szCs w:val="28"/>
                </w:rPr>
                <w:delText>类</w:delText>
              </w:r>
            </w:del>
          </w:p>
        </w:tc>
        <w:tc>
          <w:tcPr>
            <w:tcW w:w="2491" w:type="dxa"/>
            <w:vAlign w:val="center"/>
          </w:tcPr>
          <w:p w:rsidR="002E6F7C" w:rsidRPr="00484187" w:rsidDel="00F16B1B" w:rsidRDefault="002E6F7C">
            <w:pPr>
              <w:adjustRightInd w:val="0"/>
              <w:snapToGrid w:val="0"/>
              <w:spacing w:line="560" w:lineRule="exact"/>
              <w:rPr>
                <w:del w:id="93" w:author="崔芳" w:date="2020-03-23T11:40:00Z"/>
                <w:rFonts w:ascii="仿宋_GB2312" w:eastAsia="仿宋_GB2312"/>
                <w:color w:val="000000"/>
                <w:sz w:val="28"/>
                <w:szCs w:val="28"/>
                <w:lang w:val="zh-CN"/>
              </w:rPr>
              <w:pPrChange w:id="94" w:author="崔芳" w:date="2020-03-23T11:40:00Z">
                <w:pPr>
                  <w:spacing w:line="400" w:lineRule="exact"/>
                  <w:ind w:leftChars="-50" w:left="-105" w:rightChars="-50" w:right="-105"/>
                  <w:jc w:val="center"/>
                </w:pPr>
              </w:pPrChange>
            </w:pPr>
            <w:del w:id="95" w:author="崔芳" w:date="2020-03-23T11:40:00Z">
              <w:r w:rsidRPr="00484187" w:rsidDel="00F16B1B">
                <w:rPr>
                  <w:rFonts w:ascii="仿宋_GB2312" w:eastAsia="仿宋_GB2312" w:cs="仿宋_GB2312" w:hint="eastAsia"/>
                  <w:color w:val="000000"/>
                  <w:sz w:val="28"/>
                  <w:szCs w:val="28"/>
                </w:rPr>
                <w:delText>最早使用时间</w:delText>
              </w:r>
            </w:del>
          </w:p>
        </w:tc>
        <w:tc>
          <w:tcPr>
            <w:tcW w:w="2442" w:type="dxa"/>
            <w:vAlign w:val="center"/>
          </w:tcPr>
          <w:p w:rsidR="002E6F7C" w:rsidRPr="00484187" w:rsidDel="00F16B1B" w:rsidRDefault="002E6F7C">
            <w:pPr>
              <w:adjustRightInd w:val="0"/>
              <w:snapToGrid w:val="0"/>
              <w:spacing w:line="560" w:lineRule="exact"/>
              <w:rPr>
                <w:del w:id="96" w:author="崔芳" w:date="2020-03-23T11:40:00Z"/>
                <w:rFonts w:ascii="仿宋_GB2312" w:eastAsia="仿宋_GB2312"/>
                <w:color w:val="000000"/>
                <w:sz w:val="28"/>
                <w:szCs w:val="28"/>
                <w:lang w:val="zh-CN"/>
              </w:rPr>
              <w:pPrChange w:id="97" w:author="崔芳" w:date="2020-03-23T11:40:00Z">
                <w:pPr>
                  <w:widowControl/>
                  <w:spacing w:line="400" w:lineRule="exact"/>
                  <w:jc w:val="right"/>
                </w:pPr>
              </w:pPrChange>
            </w:pPr>
            <w:del w:id="98" w:author="崔芳" w:date="2020-03-23T11:40:00Z">
              <w:r w:rsidRPr="00484187" w:rsidDel="00F16B1B">
                <w:rPr>
                  <w:rFonts w:ascii="仿宋_GB2312" w:eastAsia="仿宋_GB2312" w:cs="仿宋_GB2312" w:hint="eastAsia"/>
                  <w:color w:val="000000"/>
                  <w:sz w:val="28"/>
                  <w:szCs w:val="28"/>
                </w:rPr>
                <w:delText>年</w:delText>
              </w:r>
              <w:r w:rsidRPr="00484187" w:rsidDel="00F16B1B">
                <w:rPr>
                  <w:rFonts w:ascii="仿宋_GB2312" w:eastAsia="仿宋_GB2312" w:cs="仿宋_GB2312" w:hint="eastAsia"/>
                  <w:color w:val="000000"/>
                </w:rPr>
                <w:delText>（第</w:delText>
              </w:r>
              <w:r w:rsidRPr="00484187" w:rsidDel="00F16B1B">
                <w:rPr>
                  <w:rFonts w:ascii="仿宋_GB2312" w:eastAsia="仿宋_GB2312" w:cs="仿宋_GB2312"/>
                  <w:color w:val="000000"/>
                  <w:u w:val="single"/>
                </w:rPr>
                <w:delText xml:space="preserve">  </w:delText>
              </w:r>
              <w:r w:rsidRPr="00484187" w:rsidDel="00F16B1B">
                <w:rPr>
                  <w:rFonts w:ascii="仿宋_GB2312" w:eastAsia="仿宋_GB2312" w:cs="仿宋_GB2312" w:hint="eastAsia"/>
                  <w:color w:val="000000"/>
                </w:rPr>
                <w:delText>页）</w:delText>
              </w:r>
            </w:del>
          </w:p>
        </w:tc>
      </w:tr>
      <w:tr w:rsidR="00D811A5" w:rsidRPr="00484187" w:rsidDel="00F16B1B" w:rsidTr="0066096C">
        <w:trPr>
          <w:trHeight w:val="510"/>
          <w:jc w:val="center"/>
          <w:del w:id="99" w:author="崔芳" w:date="2020-03-23T11:40:00Z"/>
        </w:trPr>
        <w:tc>
          <w:tcPr>
            <w:tcW w:w="3181" w:type="dxa"/>
            <w:gridSpan w:val="2"/>
            <w:vAlign w:val="center"/>
          </w:tcPr>
          <w:p w:rsidR="002E6F7C" w:rsidRPr="00484187" w:rsidDel="00F16B1B" w:rsidRDefault="002E6F7C">
            <w:pPr>
              <w:adjustRightInd w:val="0"/>
              <w:snapToGrid w:val="0"/>
              <w:spacing w:line="560" w:lineRule="exact"/>
              <w:rPr>
                <w:del w:id="100" w:author="崔芳" w:date="2020-03-23T11:40:00Z"/>
                <w:rFonts w:ascii="仿宋_GB2312" w:eastAsia="仿宋_GB2312"/>
                <w:color w:val="000000"/>
                <w:sz w:val="28"/>
                <w:szCs w:val="28"/>
              </w:rPr>
              <w:pPrChange w:id="101" w:author="崔芳" w:date="2020-03-23T11:40:00Z">
                <w:pPr>
                  <w:widowControl/>
                  <w:spacing w:line="400" w:lineRule="exact"/>
                  <w:ind w:rightChars="-51" w:right="-107"/>
                  <w:jc w:val="center"/>
                </w:pPr>
              </w:pPrChange>
            </w:pPr>
            <w:del w:id="102" w:author="崔芳" w:date="2020-03-23T11:40:00Z">
              <w:r w:rsidRPr="00484187" w:rsidDel="00F16B1B">
                <w:rPr>
                  <w:rFonts w:ascii="仿宋_GB2312" w:eastAsia="仿宋_GB2312" w:cs="仿宋_GB2312" w:hint="eastAsia"/>
                  <w:color w:val="000000"/>
                  <w:sz w:val="28"/>
                  <w:szCs w:val="28"/>
                </w:rPr>
                <w:delText>核定使用的商品</w:delText>
              </w:r>
              <w:r w:rsidRPr="00484187" w:rsidDel="00F16B1B">
                <w:rPr>
                  <w:rFonts w:ascii="仿宋_GB2312" w:eastAsia="仿宋_GB2312" w:cs="仿宋_GB2312"/>
                  <w:color w:val="000000"/>
                  <w:sz w:val="28"/>
                  <w:szCs w:val="28"/>
                </w:rPr>
                <w:delText>/</w:delText>
              </w:r>
              <w:r w:rsidRPr="00484187" w:rsidDel="00F16B1B">
                <w:rPr>
                  <w:rFonts w:ascii="仿宋_GB2312" w:eastAsia="仿宋_GB2312" w:cs="仿宋_GB2312" w:hint="eastAsia"/>
                  <w:color w:val="000000"/>
                  <w:sz w:val="28"/>
                  <w:szCs w:val="28"/>
                </w:rPr>
                <w:delText>服务</w:delText>
              </w:r>
            </w:del>
          </w:p>
        </w:tc>
        <w:tc>
          <w:tcPr>
            <w:tcW w:w="5891" w:type="dxa"/>
            <w:gridSpan w:val="3"/>
            <w:vAlign w:val="center"/>
          </w:tcPr>
          <w:p w:rsidR="002E6F7C" w:rsidRPr="00484187" w:rsidDel="00F16B1B" w:rsidRDefault="002E6F7C">
            <w:pPr>
              <w:adjustRightInd w:val="0"/>
              <w:snapToGrid w:val="0"/>
              <w:spacing w:line="560" w:lineRule="exact"/>
              <w:rPr>
                <w:del w:id="103" w:author="崔芳" w:date="2020-03-23T11:40:00Z"/>
                <w:rFonts w:ascii="仿宋_GB2312" w:eastAsia="仿宋_GB2312"/>
                <w:color w:val="000000"/>
                <w:sz w:val="28"/>
                <w:szCs w:val="28"/>
                <w:lang w:val="zh-CN"/>
              </w:rPr>
              <w:pPrChange w:id="104" w:author="崔芳" w:date="2020-03-23T11:40:00Z">
                <w:pPr>
                  <w:spacing w:line="400" w:lineRule="exact"/>
                  <w:jc w:val="center"/>
                </w:pPr>
              </w:pPrChange>
            </w:pPr>
          </w:p>
          <w:p w:rsidR="002E6F7C" w:rsidRPr="00484187" w:rsidDel="00F16B1B" w:rsidRDefault="002E6F7C">
            <w:pPr>
              <w:adjustRightInd w:val="0"/>
              <w:snapToGrid w:val="0"/>
              <w:spacing w:line="560" w:lineRule="exact"/>
              <w:rPr>
                <w:del w:id="105" w:author="崔芳" w:date="2020-03-23T11:40:00Z"/>
                <w:rFonts w:ascii="仿宋_GB2312" w:eastAsia="仿宋_GB2312"/>
                <w:color w:val="000000"/>
                <w:sz w:val="28"/>
                <w:szCs w:val="28"/>
                <w:lang w:val="zh-CN"/>
              </w:rPr>
              <w:pPrChange w:id="106" w:author="崔芳" w:date="2020-03-23T11:40:00Z">
                <w:pPr>
                  <w:spacing w:line="400" w:lineRule="exact"/>
                  <w:jc w:val="center"/>
                </w:pPr>
              </w:pPrChange>
            </w:pPr>
          </w:p>
          <w:p w:rsidR="002E6F7C" w:rsidRPr="00484187" w:rsidDel="00F16B1B" w:rsidRDefault="002E6F7C">
            <w:pPr>
              <w:adjustRightInd w:val="0"/>
              <w:snapToGrid w:val="0"/>
              <w:spacing w:line="560" w:lineRule="exact"/>
              <w:rPr>
                <w:del w:id="107" w:author="崔芳" w:date="2020-03-23T11:40:00Z"/>
                <w:rFonts w:ascii="仿宋_GB2312" w:eastAsia="仿宋_GB2312"/>
                <w:color w:val="000000"/>
                <w:sz w:val="28"/>
                <w:szCs w:val="28"/>
                <w:lang w:val="zh-CN"/>
              </w:rPr>
              <w:pPrChange w:id="108" w:author="崔芳" w:date="2020-03-23T11:40:00Z">
                <w:pPr>
                  <w:spacing w:line="400" w:lineRule="exact"/>
                  <w:jc w:val="center"/>
                </w:pPr>
              </w:pPrChange>
            </w:pPr>
          </w:p>
          <w:p w:rsidR="002E6F7C" w:rsidRPr="00484187" w:rsidDel="00F16B1B" w:rsidRDefault="002E6F7C">
            <w:pPr>
              <w:adjustRightInd w:val="0"/>
              <w:snapToGrid w:val="0"/>
              <w:spacing w:line="560" w:lineRule="exact"/>
              <w:rPr>
                <w:del w:id="109" w:author="崔芳" w:date="2020-03-23T11:40:00Z"/>
                <w:rFonts w:ascii="仿宋_GB2312" w:eastAsia="仿宋_GB2312"/>
                <w:color w:val="000000"/>
                <w:sz w:val="28"/>
                <w:szCs w:val="28"/>
                <w:lang w:val="zh-CN"/>
              </w:rPr>
              <w:pPrChange w:id="110" w:author="崔芳" w:date="2020-03-23T11:40:00Z">
                <w:pPr>
                  <w:spacing w:line="400" w:lineRule="exact"/>
                  <w:jc w:val="center"/>
                </w:pPr>
              </w:pPrChange>
            </w:pPr>
          </w:p>
        </w:tc>
      </w:tr>
      <w:tr w:rsidR="00D811A5" w:rsidRPr="00484187" w:rsidDel="00F16B1B" w:rsidTr="0066096C">
        <w:trPr>
          <w:trHeight w:val="510"/>
          <w:jc w:val="center"/>
          <w:del w:id="111" w:author="崔芳" w:date="2020-03-23T11:40:00Z"/>
        </w:trPr>
        <w:tc>
          <w:tcPr>
            <w:tcW w:w="3181" w:type="dxa"/>
            <w:gridSpan w:val="2"/>
            <w:vAlign w:val="center"/>
          </w:tcPr>
          <w:p w:rsidR="002E6F7C" w:rsidRPr="00484187" w:rsidDel="00F16B1B" w:rsidRDefault="002E6F7C">
            <w:pPr>
              <w:adjustRightInd w:val="0"/>
              <w:snapToGrid w:val="0"/>
              <w:spacing w:line="560" w:lineRule="exact"/>
              <w:rPr>
                <w:del w:id="112" w:author="崔芳" w:date="2020-03-23T11:40:00Z"/>
                <w:rFonts w:ascii="仿宋_GB2312" w:eastAsia="仿宋_GB2312"/>
                <w:color w:val="000000"/>
                <w:sz w:val="28"/>
                <w:szCs w:val="28"/>
              </w:rPr>
              <w:pPrChange w:id="113" w:author="崔芳" w:date="2020-03-23T11:40:00Z">
                <w:pPr>
                  <w:widowControl/>
                  <w:spacing w:line="400" w:lineRule="exact"/>
                  <w:jc w:val="center"/>
                </w:pPr>
              </w:pPrChange>
            </w:pPr>
            <w:del w:id="114" w:author="崔芳" w:date="2020-03-23T11:40:00Z">
              <w:r w:rsidRPr="00484187" w:rsidDel="00F16B1B">
                <w:rPr>
                  <w:rFonts w:ascii="仿宋_GB2312" w:eastAsia="仿宋_GB2312" w:cs="仿宋_GB2312" w:hint="eastAsia"/>
                  <w:color w:val="000000"/>
                  <w:sz w:val="28"/>
                  <w:szCs w:val="28"/>
                </w:rPr>
                <w:delText>请求认定商品</w:delText>
              </w:r>
              <w:r w:rsidRPr="00484187" w:rsidDel="00F16B1B">
                <w:rPr>
                  <w:rFonts w:ascii="仿宋_GB2312" w:eastAsia="仿宋_GB2312" w:cs="仿宋_GB2312"/>
                  <w:color w:val="000000"/>
                  <w:sz w:val="28"/>
                  <w:szCs w:val="28"/>
                </w:rPr>
                <w:delText>/</w:delText>
              </w:r>
              <w:r w:rsidRPr="00484187" w:rsidDel="00F16B1B">
                <w:rPr>
                  <w:rFonts w:ascii="仿宋_GB2312" w:eastAsia="仿宋_GB2312" w:cs="仿宋_GB2312" w:hint="eastAsia"/>
                  <w:color w:val="000000"/>
                  <w:sz w:val="28"/>
                  <w:szCs w:val="28"/>
                </w:rPr>
                <w:delText>服务</w:delText>
              </w:r>
            </w:del>
          </w:p>
        </w:tc>
        <w:tc>
          <w:tcPr>
            <w:tcW w:w="5891" w:type="dxa"/>
            <w:gridSpan w:val="3"/>
            <w:vAlign w:val="center"/>
          </w:tcPr>
          <w:p w:rsidR="002E6F7C" w:rsidRPr="00484187" w:rsidDel="00F16B1B" w:rsidRDefault="002E6F7C">
            <w:pPr>
              <w:adjustRightInd w:val="0"/>
              <w:snapToGrid w:val="0"/>
              <w:spacing w:line="560" w:lineRule="exact"/>
              <w:rPr>
                <w:del w:id="115" w:author="崔芳" w:date="2020-03-23T11:40:00Z"/>
                <w:rFonts w:ascii="仿宋_GB2312" w:eastAsia="仿宋_GB2312"/>
                <w:color w:val="000000"/>
                <w:sz w:val="28"/>
                <w:szCs w:val="28"/>
                <w:lang w:val="zh-CN"/>
              </w:rPr>
              <w:pPrChange w:id="116" w:author="崔芳" w:date="2020-03-23T11:40:00Z">
                <w:pPr>
                  <w:spacing w:line="400" w:lineRule="exact"/>
                  <w:jc w:val="center"/>
                </w:pPr>
              </w:pPrChange>
            </w:pPr>
          </w:p>
          <w:p w:rsidR="002E6F7C" w:rsidRPr="00484187" w:rsidDel="00F16B1B" w:rsidRDefault="002E6F7C">
            <w:pPr>
              <w:adjustRightInd w:val="0"/>
              <w:snapToGrid w:val="0"/>
              <w:spacing w:line="560" w:lineRule="exact"/>
              <w:rPr>
                <w:del w:id="117" w:author="崔芳" w:date="2020-03-23T11:40:00Z"/>
                <w:rFonts w:ascii="仿宋_GB2312" w:eastAsia="仿宋_GB2312"/>
                <w:color w:val="000000"/>
                <w:sz w:val="28"/>
                <w:szCs w:val="28"/>
                <w:lang w:val="zh-CN"/>
              </w:rPr>
              <w:pPrChange w:id="118" w:author="崔芳" w:date="2020-03-23T11:40:00Z">
                <w:pPr>
                  <w:spacing w:line="400" w:lineRule="exact"/>
                  <w:jc w:val="center"/>
                </w:pPr>
              </w:pPrChange>
            </w:pPr>
          </w:p>
          <w:p w:rsidR="002E6F7C" w:rsidRPr="00484187" w:rsidDel="00F16B1B" w:rsidRDefault="002E6F7C">
            <w:pPr>
              <w:adjustRightInd w:val="0"/>
              <w:snapToGrid w:val="0"/>
              <w:spacing w:line="560" w:lineRule="exact"/>
              <w:rPr>
                <w:del w:id="119" w:author="崔芳" w:date="2020-03-23T11:40:00Z"/>
                <w:rFonts w:ascii="仿宋_GB2312" w:eastAsia="仿宋_GB2312"/>
                <w:color w:val="000000"/>
                <w:sz w:val="28"/>
                <w:szCs w:val="28"/>
                <w:lang w:val="zh-CN"/>
              </w:rPr>
              <w:pPrChange w:id="120" w:author="崔芳" w:date="2020-03-23T11:40:00Z">
                <w:pPr>
                  <w:spacing w:line="400" w:lineRule="exact"/>
                  <w:jc w:val="center"/>
                </w:pPr>
              </w:pPrChange>
            </w:pPr>
          </w:p>
          <w:p w:rsidR="002E6F7C" w:rsidRPr="00484187" w:rsidDel="00F16B1B" w:rsidRDefault="002E6F7C">
            <w:pPr>
              <w:adjustRightInd w:val="0"/>
              <w:snapToGrid w:val="0"/>
              <w:spacing w:line="560" w:lineRule="exact"/>
              <w:rPr>
                <w:del w:id="121" w:author="崔芳" w:date="2020-03-23T11:40:00Z"/>
                <w:rFonts w:ascii="仿宋_GB2312" w:eastAsia="仿宋_GB2312"/>
                <w:color w:val="000000"/>
                <w:sz w:val="28"/>
                <w:szCs w:val="28"/>
                <w:lang w:val="zh-CN"/>
              </w:rPr>
              <w:pPrChange w:id="122" w:author="崔芳" w:date="2020-03-23T11:40:00Z">
                <w:pPr>
                  <w:spacing w:line="400" w:lineRule="exact"/>
                  <w:jc w:val="center"/>
                </w:pPr>
              </w:pPrChange>
            </w:pPr>
          </w:p>
        </w:tc>
      </w:tr>
      <w:tr w:rsidR="00D811A5" w:rsidRPr="00484187" w:rsidDel="00F16B1B" w:rsidTr="0066096C">
        <w:trPr>
          <w:trHeight w:val="510"/>
          <w:jc w:val="center"/>
          <w:del w:id="123" w:author="崔芳" w:date="2020-03-23T11:40:00Z"/>
        </w:trPr>
        <w:tc>
          <w:tcPr>
            <w:tcW w:w="3181" w:type="dxa"/>
            <w:gridSpan w:val="2"/>
            <w:vAlign w:val="center"/>
          </w:tcPr>
          <w:p w:rsidR="002E6F7C" w:rsidRPr="00484187" w:rsidDel="00F16B1B" w:rsidRDefault="002E6F7C">
            <w:pPr>
              <w:adjustRightInd w:val="0"/>
              <w:snapToGrid w:val="0"/>
              <w:spacing w:line="560" w:lineRule="exact"/>
              <w:rPr>
                <w:del w:id="124" w:author="崔芳" w:date="2020-03-23T11:40:00Z"/>
                <w:rFonts w:ascii="仿宋_GB2312" w:eastAsia="仿宋_GB2312"/>
                <w:color w:val="000000"/>
                <w:sz w:val="28"/>
                <w:szCs w:val="28"/>
              </w:rPr>
              <w:pPrChange w:id="125" w:author="崔芳" w:date="2020-03-23T11:40:00Z">
                <w:pPr>
                  <w:widowControl/>
                  <w:spacing w:line="400" w:lineRule="exact"/>
                  <w:jc w:val="center"/>
                </w:pPr>
              </w:pPrChange>
            </w:pPr>
            <w:del w:id="126" w:author="崔芳" w:date="2020-03-23T11:40:00Z">
              <w:r w:rsidRPr="00484187" w:rsidDel="00F16B1B">
                <w:rPr>
                  <w:rFonts w:ascii="仿宋_GB2312" w:eastAsia="仿宋_GB2312" w:cs="仿宋_GB2312" w:hint="eastAsia"/>
                  <w:color w:val="000000"/>
                  <w:sz w:val="28"/>
                  <w:szCs w:val="28"/>
                </w:rPr>
                <w:delText>注册人</w:delText>
              </w:r>
              <w:r w:rsidRPr="00484187" w:rsidDel="00F16B1B">
                <w:rPr>
                  <w:rFonts w:ascii="仿宋_GB2312" w:eastAsia="仿宋_GB2312" w:cs="仿宋_GB2312"/>
                  <w:color w:val="000000"/>
                  <w:sz w:val="28"/>
                  <w:szCs w:val="28"/>
                </w:rPr>
                <w:delText>/</w:delText>
              </w:r>
              <w:r w:rsidRPr="00484187" w:rsidDel="00F16B1B">
                <w:rPr>
                  <w:rFonts w:ascii="仿宋_GB2312" w:eastAsia="仿宋_GB2312" w:cs="仿宋_GB2312" w:hint="eastAsia"/>
                  <w:color w:val="000000"/>
                  <w:sz w:val="28"/>
                  <w:szCs w:val="28"/>
                </w:rPr>
                <w:delText>所有人</w:delText>
              </w:r>
            </w:del>
          </w:p>
        </w:tc>
        <w:tc>
          <w:tcPr>
            <w:tcW w:w="5891" w:type="dxa"/>
            <w:gridSpan w:val="3"/>
            <w:vAlign w:val="center"/>
          </w:tcPr>
          <w:p w:rsidR="002E6F7C" w:rsidRPr="00484187" w:rsidDel="00F16B1B" w:rsidRDefault="002E6F7C">
            <w:pPr>
              <w:adjustRightInd w:val="0"/>
              <w:snapToGrid w:val="0"/>
              <w:spacing w:line="560" w:lineRule="exact"/>
              <w:rPr>
                <w:del w:id="127" w:author="崔芳" w:date="2020-03-23T11:40:00Z"/>
                <w:rFonts w:ascii="仿宋_GB2312" w:eastAsia="仿宋_GB2312"/>
                <w:color w:val="000000"/>
                <w:sz w:val="28"/>
                <w:szCs w:val="28"/>
                <w:lang w:val="zh-CN"/>
              </w:rPr>
              <w:pPrChange w:id="128" w:author="崔芳" w:date="2020-03-23T11:40:00Z">
                <w:pPr>
                  <w:spacing w:line="400" w:lineRule="exact"/>
                  <w:jc w:val="center"/>
                </w:pPr>
              </w:pPrChange>
            </w:pPr>
          </w:p>
          <w:p w:rsidR="002E6F7C" w:rsidRPr="00484187" w:rsidDel="00F16B1B" w:rsidRDefault="002E6F7C">
            <w:pPr>
              <w:adjustRightInd w:val="0"/>
              <w:snapToGrid w:val="0"/>
              <w:spacing w:line="560" w:lineRule="exact"/>
              <w:rPr>
                <w:del w:id="129" w:author="崔芳" w:date="2020-03-23T11:40:00Z"/>
                <w:rFonts w:ascii="仿宋_GB2312" w:eastAsia="仿宋_GB2312"/>
                <w:color w:val="000000"/>
                <w:sz w:val="28"/>
                <w:szCs w:val="28"/>
                <w:lang w:val="zh-CN"/>
              </w:rPr>
              <w:pPrChange w:id="130" w:author="崔芳" w:date="2020-03-23T11:40:00Z">
                <w:pPr>
                  <w:spacing w:line="400" w:lineRule="exact"/>
                  <w:jc w:val="center"/>
                </w:pPr>
              </w:pPrChange>
            </w:pPr>
          </w:p>
          <w:p w:rsidR="002E6F7C" w:rsidRPr="00484187" w:rsidDel="00F16B1B" w:rsidRDefault="002E6F7C">
            <w:pPr>
              <w:adjustRightInd w:val="0"/>
              <w:snapToGrid w:val="0"/>
              <w:spacing w:line="560" w:lineRule="exact"/>
              <w:rPr>
                <w:del w:id="131" w:author="崔芳" w:date="2020-03-23T11:40:00Z"/>
                <w:rFonts w:ascii="仿宋_GB2312" w:eastAsia="仿宋_GB2312"/>
                <w:color w:val="000000"/>
                <w:sz w:val="28"/>
                <w:szCs w:val="28"/>
                <w:lang w:val="zh-CN"/>
              </w:rPr>
              <w:pPrChange w:id="132" w:author="崔芳" w:date="2020-03-23T11:40:00Z">
                <w:pPr>
                  <w:spacing w:line="400" w:lineRule="exact"/>
                  <w:jc w:val="center"/>
                </w:pPr>
              </w:pPrChange>
            </w:pPr>
          </w:p>
          <w:p w:rsidR="002E6F7C" w:rsidRPr="00484187" w:rsidDel="00F16B1B" w:rsidRDefault="002E6F7C">
            <w:pPr>
              <w:adjustRightInd w:val="0"/>
              <w:snapToGrid w:val="0"/>
              <w:spacing w:line="560" w:lineRule="exact"/>
              <w:rPr>
                <w:del w:id="133" w:author="崔芳" w:date="2020-03-23T11:40:00Z"/>
                <w:rFonts w:ascii="仿宋_GB2312" w:eastAsia="仿宋_GB2312"/>
                <w:color w:val="000000"/>
                <w:sz w:val="28"/>
                <w:szCs w:val="28"/>
                <w:lang w:val="zh-CN"/>
              </w:rPr>
              <w:pPrChange w:id="134" w:author="崔芳" w:date="2020-03-23T11:40:00Z">
                <w:pPr>
                  <w:spacing w:line="400" w:lineRule="exact"/>
                  <w:jc w:val="center"/>
                </w:pPr>
              </w:pPrChange>
            </w:pPr>
          </w:p>
        </w:tc>
      </w:tr>
      <w:tr w:rsidR="00D811A5" w:rsidRPr="00484187" w:rsidDel="00F16B1B" w:rsidTr="0066096C">
        <w:trPr>
          <w:trHeight w:val="510"/>
          <w:jc w:val="center"/>
          <w:del w:id="135" w:author="崔芳" w:date="2020-03-23T11:40:00Z"/>
        </w:trPr>
        <w:tc>
          <w:tcPr>
            <w:tcW w:w="3181" w:type="dxa"/>
            <w:gridSpan w:val="2"/>
            <w:vAlign w:val="center"/>
          </w:tcPr>
          <w:p w:rsidR="002E6F7C" w:rsidRPr="00484187" w:rsidDel="00F16B1B" w:rsidRDefault="002E6F7C">
            <w:pPr>
              <w:adjustRightInd w:val="0"/>
              <w:snapToGrid w:val="0"/>
              <w:spacing w:line="560" w:lineRule="exact"/>
              <w:rPr>
                <w:del w:id="136" w:author="崔芳" w:date="2020-03-23T11:40:00Z"/>
                <w:rFonts w:ascii="仿宋_GB2312" w:eastAsia="仿宋_GB2312"/>
                <w:color w:val="000000"/>
                <w:sz w:val="28"/>
                <w:szCs w:val="28"/>
              </w:rPr>
              <w:pPrChange w:id="137" w:author="崔芳" w:date="2020-03-23T11:40:00Z">
                <w:pPr>
                  <w:widowControl/>
                  <w:spacing w:line="400" w:lineRule="exact"/>
                  <w:jc w:val="center"/>
                </w:pPr>
              </w:pPrChange>
            </w:pPr>
            <w:del w:id="138" w:author="崔芳" w:date="2020-03-23T11:40:00Z">
              <w:r w:rsidRPr="00484187" w:rsidDel="00F16B1B">
                <w:rPr>
                  <w:rFonts w:ascii="仿宋_GB2312" w:eastAsia="仿宋_GB2312" w:cs="仿宋_GB2312" w:hint="eastAsia"/>
                  <w:color w:val="000000"/>
                  <w:sz w:val="28"/>
                  <w:szCs w:val="28"/>
                </w:rPr>
                <w:delText>注册人</w:delText>
              </w:r>
              <w:r w:rsidRPr="00484187" w:rsidDel="00F16B1B">
                <w:rPr>
                  <w:rFonts w:ascii="仿宋_GB2312" w:eastAsia="仿宋_GB2312" w:cs="仿宋_GB2312"/>
                  <w:color w:val="000000"/>
                  <w:sz w:val="28"/>
                  <w:szCs w:val="28"/>
                </w:rPr>
                <w:delText>/</w:delText>
              </w:r>
              <w:r w:rsidRPr="00484187" w:rsidDel="00F16B1B">
                <w:rPr>
                  <w:rFonts w:ascii="仿宋_GB2312" w:eastAsia="仿宋_GB2312" w:cs="仿宋_GB2312" w:hint="eastAsia"/>
                  <w:color w:val="000000"/>
                  <w:sz w:val="28"/>
                  <w:szCs w:val="28"/>
                </w:rPr>
                <w:delText>所有人</w:delText>
              </w:r>
            </w:del>
          </w:p>
          <w:p w:rsidR="002E6F7C" w:rsidRPr="00484187" w:rsidDel="00F16B1B" w:rsidRDefault="002E6F7C">
            <w:pPr>
              <w:adjustRightInd w:val="0"/>
              <w:snapToGrid w:val="0"/>
              <w:spacing w:line="560" w:lineRule="exact"/>
              <w:rPr>
                <w:del w:id="139" w:author="崔芳" w:date="2020-03-23T11:40:00Z"/>
                <w:rFonts w:ascii="仿宋_GB2312" w:eastAsia="仿宋_GB2312"/>
                <w:color w:val="000000"/>
                <w:sz w:val="28"/>
                <w:szCs w:val="28"/>
              </w:rPr>
              <w:pPrChange w:id="140" w:author="崔芳" w:date="2020-03-23T11:40:00Z">
                <w:pPr>
                  <w:widowControl/>
                  <w:spacing w:line="400" w:lineRule="exact"/>
                  <w:jc w:val="center"/>
                </w:pPr>
              </w:pPrChange>
            </w:pPr>
            <w:del w:id="141" w:author="崔芳" w:date="2020-03-23T11:40:00Z">
              <w:r w:rsidRPr="00484187" w:rsidDel="00F16B1B">
                <w:rPr>
                  <w:rFonts w:ascii="仿宋_GB2312" w:eastAsia="仿宋_GB2312" w:cs="仿宋_GB2312" w:hint="eastAsia"/>
                  <w:color w:val="000000"/>
                  <w:sz w:val="28"/>
                  <w:szCs w:val="28"/>
                </w:rPr>
                <w:delText>性质</w:delText>
              </w:r>
            </w:del>
          </w:p>
        </w:tc>
        <w:tc>
          <w:tcPr>
            <w:tcW w:w="5891" w:type="dxa"/>
            <w:gridSpan w:val="3"/>
            <w:vAlign w:val="center"/>
          </w:tcPr>
          <w:p w:rsidR="002E6F7C" w:rsidRPr="00484187" w:rsidDel="00F16B1B" w:rsidRDefault="002E6F7C">
            <w:pPr>
              <w:adjustRightInd w:val="0"/>
              <w:snapToGrid w:val="0"/>
              <w:spacing w:line="560" w:lineRule="exact"/>
              <w:rPr>
                <w:del w:id="142" w:author="崔芳" w:date="2020-03-23T11:40:00Z"/>
                <w:rFonts w:ascii="仿宋_GB2312" w:eastAsia="仿宋_GB2312"/>
                <w:color w:val="000000"/>
                <w:sz w:val="28"/>
                <w:szCs w:val="28"/>
                <w:lang w:val="zh-CN"/>
              </w:rPr>
              <w:pPrChange w:id="143" w:author="崔芳" w:date="2020-03-23T11:40:00Z">
                <w:pPr>
                  <w:spacing w:line="400" w:lineRule="exact"/>
                  <w:jc w:val="center"/>
                </w:pPr>
              </w:pPrChange>
            </w:pPr>
          </w:p>
          <w:p w:rsidR="002E6F7C" w:rsidRPr="00484187" w:rsidDel="00F16B1B" w:rsidRDefault="002E6F7C">
            <w:pPr>
              <w:adjustRightInd w:val="0"/>
              <w:snapToGrid w:val="0"/>
              <w:spacing w:line="560" w:lineRule="exact"/>
              <w:rPr>
                <w:del w:id="144" w:author="崔芳" w:date="2020-03-23T11:40:00Z"/>
                <w:rFonts w:ascii="仿宋_GB2312" w:eastAsia="仿宋_GB2312"/>
                <w:color w:val="000000"/>
                <w:sz w:val="28"/>
                <w:szCs w:val="28"/>
                <w:lang w:val="zh-CN"/>
              </w:rPr>
              <w:pPrChange w:id="145" w:author="崔芳" w:date="2020-03-23T11:40:00Z">
                <w:pPr>
                  <w:spacing w:line="400" w:lineRule="exact"/>
                  <w:jc w:val="center"/>
                </w:pPr>
              </w:pPrChange>
            </w:pPr>
          </w:p>
          <w:p w:rsidR="002E6F7C" w:rsidRPr="00484187" w:rsidDel="00F16B1B" w:rsidRDefault="002E6F7C">
            <w:pPr>
              <w:adjustRightInd w:val="0"/>
              <w:snapToGrid w:val="0"/>
              <w:spacing w:line="560" w:lineRule="exact"/>
              <w:rPr>
                <w:del w:id="146" w:author="崔芳" w:date="2020-03-23T11:40:00Z"/>
                <w:rFonts w:ascii="仿宋_GB2312" w:eastAsia="仿宋_GB2312"/>
                <w:color w:val="000000"/>
                <w:sz w:val="28"/>
                <w:szCs w:val="28"/>
                <w:lang w:val="zh-CN"/>
              </w:rPr>
              <w:pPrChange w:id="147" w:author="崔芳" w:date="2020-03-23T11:40:00Z">
                <w:pPr>
                  <w:spacing w:line="400" w:lineRule="exact"/>
                  <w:jc w:val="center"/>
                </w:pPr>
              </w:pPrChange>
            </w:pPr>
          </w:p>
          <w:p w:rsidR="002E6F7C" w:rsidRPr="00484187" w:rsidDel="00F16B1B" w:rsidRDefault="002E6F7C">
            <w:pPr>
              <w:adjustRightInd w:val="0"/>
              <w:snapToGrid w:val="0"/>
              <w:spacing w:line="560" w:lineRule="exact"/>
              <w:rPr>
                <w:del w:id="148" w:author="崔芳" w:date="2020-03-23T11:40:00Z"/>
                <w:rFonts w:ascii="仿宋_GB2312" w:eastAsia="仿宋_GB2312"/>
                <w:color w:val="000000"/>
                <w:sz w:val="28"/>
                <w:szCs w:val="28"/>
                <w:lang w:val="zh-CN"/>
              </w:rPr>
              <w:pPrChange w:id="149" w:author="崔芳" w:date="2020-03-23T11:40:00Z">
                <w:pPr>
                  <w:spacing w:line="400" w:lineRule="exact"/>
                  <w:jc w:val="center"/>
                </w:pPr>
              </w:pPrChange>
            </w:pPr>
          </w:p>
        </w:tc>
      </w:tr>
      <w:tr w:rsidR="00D811A5" w:rsidRPr="00484187" w:rsidDel="00F16B1B" w:rsidTr="0066096C">
        <w:trPr>
          <w:trHeight w:val="510"/>
          <w:jc w:val="center"/>
          <w:del w:id="150" w:author="崔芳" w:date="2020-03-23T11:40:00Z"/>
        </w:trPr>
        <w:tc>
          <w:tcPr>
            <w:tcW w:w="3181" w:type="dxa"/>
            <w:gridSpan w:val="2"/>
            <w:vAlign w:val="center"/>
          </w:tcPr>
          <w:p w:rsidR="002E6F7C" w:rsidRPr="00484187" w:rsidDel="00F16B1B" w:rsidRDefault="002E6F7C">
            <w:pPr>
              <w:adjustRightInd w:val="0"/>
              <w:snapToGrid w:val="0"/>
              <w:spacing w:line="560" w:lineRule="exact"/>
              <w:rPr>
                <w:del w:id="151" w:author="崔芳" w:date="2020-03-23T11:40:00Z"/>
                <w:rFonts w:ascii="仿宋_GB2312" w:eastAsia="仿宋_GB2312"/>
                <w:color w:val="000000"/>
                <w:sz w:val="28"/>
                <w:szCs w:val="28"/>
              </w:rPr>
              <w:pPrChange w:id="152" w:author="崔芳" w:date="2020-03-23T11:40:00Z">
                <w:pPr>
                  <w:widowControl/>
                  <w:spacing w:line="400" w:lineRule="exact"/>
                  <w:jc w:val="center"/>
                </w:pPr>
              </w:pPrChange>
            </w:pPr>
            <w:del w:id="153" w:author="崔芳" w:date="2020-03-23T11:40:00Z">
              <w:r w:rsidRPr="00484187" w:rsidDel="00F16B1B">
                <w:rPr>
                  <w:rFonts w:ascii="仿宋_GB2312" w:eastAsia="仿宋_GB2312" w:cs="仿宋_GB2312" w:hint="eastAsia"/>
                  <w:color w:val="000000"/>
                  <w:sz w:val="28"/>
                  <w:szCs w:val="28"/>
                </w:rPr>
                <w:delText>注册人</w:delText>
              </w:r>
              <w:r w:rsidRPr="00484187" w:rsidDel="00F16B1B">
                <w:rPr>
                  <w:rFonts w:ascii="仿宋_GB2312" w:eastAsia="仿宋_GB2312" w:cs="仿宋_GB2312"/>
                  <w:color w:val="000000"/>
                  <w:sz w:val="28"/>
                  <w:szCs w:val="28"/>
                </w:rPr>
                <w:delText>/</w:delText>
              </w:r>
              <w:r w:rsidRPr="00484187" w:rsidDel="00F16B1B">
                <w:rPr>
                  <w:rFonts w:ascii="仿宋_GB2312" w:eastAsia="仿宋_GB2312" w:cs="仿宋_GB2312" w:hint="eastAsia"/>
                  <w:color w:val="000000"/>
                  <w:sz w:val="28"/>
                  <w:szCs w:val="28"/>
                </w:rPr>
                <w:delText>所有人</w:delText>
              </w:r>
            </w:del>
          </w:p>
          <w:p w:rsidR="002E6F7C" w:rsidRPr="00484187" w:rsidDel="00F16B1B" w:rsidRDefault="002E6F7C">
            <w:pPr>
              <w:adjustRightInd w:val="0"/>
              <w:snapToGrid w:val="0"/>
              <w:spacing w:line="560" w:lineRule="exact"/>
              <w:rPr>
                <w:del w:id="154" w:author="崔芳" w:date="2020-03-23T11:40:00Z"/>
                <w:rFonts w:ascii="仿宋_GB2312" w:eastAsia="仿宋_GB2312"/>
                <w:color w:val="000000"/>
                <w:sz w:val="28"/>
                <w:szCs w:val="28"/>
              </w:rPr>
              <w:pPrChange w:id="155" w:author="崔芳" w:date="2020-03-23T11:40:00Z">
                <w:pPr>
                  <w:widowControl/>
                  <w:spacing w:line="400" w:lineRule="exact"/>
                  <w:jc w:val="center"/>
                </w:pPr>
              </w:pPrChange>
            </w:pPr>
            <w:del w:id="156" w:author="崔芳" w:date="2020-03-23T11:40:00Z">
              <w:r w:rsidRPr="00484187" w:rsidDel="00F16B1B">
                <w:rPr>
                  <w:rFonts w:ascii="仿宋_GB2312" w:eastAsia="仿宋_GB2312" w:cs="仿宋_GB2312" w:hint="eastAsia"/>
                  <w:color w:val="000000"/>
                  <w:sz w:val="28"/>
                  <w:szCs w:val="28"/>
                </w:rPr>
                <w:delText>所在地</w:delText>
              </w:r>
            </w:del>
          </w:p>
        </w:tc>
        <w:tc>
          <w:tcPr>
            <w:tcW w:w="5891" w:type="dxa"/>
            <w:gridSpan w:val="3"/>
            <w:vAlign w:val="center"/>
          </w:tcPr>
          <w:p w:rsidR="002E6F7C" w:rsidRPr="00484187" w:rsidDel="00F16B1B" w:rsidRDefault="002E6F7C">
            <w:pPr>
              <w:adjustRightInd w:val="0"/>
              <w:snapToGrid w:val="0"/>
              <w:spacing w:line="560" w:lineRule="exact"/>
              <w:rPr>
                <w:del w:id="157" w:author="崔芳" w:date="2020-03-23T11:40:00Z"/>
                <w:rFonts w:ascii="仿宋_GB2312" w:eastAsia="仿宋_GB2312"/>
                <w:color w:val="000000"/>
                <w:sz w:val="28"/>
                <w:szCs w:val="28"/>
                <w:lang w:val="zh-CN"/>
              </w:rPr>
              <w:pPrChange w:id="158" w:author="崔芳" w:date="2020-03-23T11:40:00Z">
                <w:pPr>
                  <w:spacing w:line="400" w:lineRule="exact"/>
                  <w:jc w:val="center"/>
                </w:pPr>
              </w:pPrChange>
            </w:pPr>
          </w:p>
          <w:p w:rsidR="002E6F7C" w:rsidRPr="00484187" w:rsidDel="00F16B1B" w:rsidRDefault="002E6F7C">
            <w:pPr>
              <w:adjustRightInd w:val="0"/>
              <w:snapToGrid w:val="0"/>
              <w:spacing w:line="560" w:lineRule="exact"/>
              <w:rPr>
                <w:del w:id="159" w:author="崔芳" w:date="2020-03-23T11:40:00Z"/>
                <w:rFonts w:ascii="仿宋_GB2312" w:eastAsia="仿宋_GB2312"/>
                <w:color w:val="000000"/>
                <w:sz w:val="28"/>
                <w:szCs w:val="28"/>
                <w:lang w:val="zh-CN"/>
              </w:rPr>
              <w:pPrChange w:id="160" w:author="崔芳" w:date="2020-03-23T11:40:00Z">
                <w:pPr>
                  <w:spacing w:line="400" w:lineRule="exact"/>
                  <w:jc w:val="center"/>
                </w:pPr>
              </w:pPrChange>
            </w:pPr>
            <w:del w:id="161" w:author="崔芳" w:date="2020-03-23T11:40:00Z">
              <w:r w:rsidRPr="00484187" w:rsidDel="00F16B1B">
                <w:rPr>
                  <w:rFonts w:ascii="仿宋_GB2312" w:eastAsia="仿宋_GB2312" w:cs="仿宋_GB2312" w:hint="eastAsia"/>
                  <w:color w:val="000000"/>
                  <w:sz w:val="28"/>
                  <w:szCs w:val="28"/>
                  <w:lang w:val="zh-CN"/>
                </w:rPr>
                <w:delText>省</w:delText>
              </w:r>
              <w:r w:rsidRPr="00484187" w:rsidDel="00F16B1B">
                <w:rPr>
                  <w:rFonts w:ascii="仿宋_GB2312" w:eastAsia="仿宋_GB2312" w:cs="仿宋_GB2312"/>
                  <w:color w:val="000000"/>
                  <w:sz w:val="28"/>
                  <w:szCs w:val="28"/>
                </w:rPr>
                <w:delText xml:space="preserve">       </w:delText>
              </w:r>
              <w:r w:rsidRPr="00484187" w:rsidDel="00F16B1B">
                <w:rPr>
                  <w:rFonts w:ascii="仿宋_GB2312" w:eastAsia="仿宋_GB2312" w:cs="仿宋_GB2312" w:hint="eastAsia"/>
                  <w:color w:val="000000"/>
                  <w:sz w:val="28"/>
                  <w:szCs w:val="28"/>
                  <w:lang w:val="zh-CN"/>
                </w:rPr>
                <w:delText>市</w:delText>
              </w:r>
              <w:r w:rsidRPr="00484187" w:rsidDel="00F16B1B">
                <w:rPr>
                  <w:rFonts w:ascii="仿宋_GB2312" w:eastAsia="仿宋_GB2312" w:cs="仿宋_GB2312"/>
                  <w:color w:val="000000"/>
                  <w:sz w:val="28"/>
                  <w:szCs w:val="28"/>
                </w:rPr>
                <w:delText xml:space="preserve">      </w:delText>
              </w:r>
              <w:r w:rsidRPr="00484187" w:rsidDel="00F16B1B">
                <w:rPr>
                  <w:rFonts w:ascii="仿宋_GB2312" w:eastAsia="仿宋_GB2312" w:cs="仿宋_GB2312" w:hint="eastAsia"/>
                  <w:color w:val="000000"/>
                  <w:sz w:val="28"/>
                  <w:szCs w:val="28"/>
                  <w:lang w:val="zh-CN"/>
                </w:rPr>
                <w:delText>县</w:delText>
              </w:r>
              <w:r w:rsidRPr="00484187" w:rsidDel="00F16B1B">
                <w:rPr>
                  <w:rFonts w:ascii="仿宋_GB2312" w:eastAsia="仿宋_GB2312" w:cs="仿宋_GB2312"/>
                  <w:color w:val="000000"/>
                  <w:sz w:val="28"/>
                  <w:szCs w:val="28"/>
                  <w:lang w:val="zh-CN"/>
                </w:rPr>
                <w:delText>/</w:delText>
              </w:r>
              <w:r w:rsidRPr="00484187" w:rsidDel="00F16B1B">
                <w:rPr>
                  <w:rFonts w:ascii="仿宋_GB2312" w:eastAsia="仿宋_GB2312" w:cs="仿宋_GB2312" w:hint="eastAsia"/>
                  <w:color w:val="000000"/>
                  <w:sz w:val="28"/>
                  <w:szCs w:val="28"/>
                  <w:lang w:val="zh-CN"/>
                </w:rPr>
                <w:delText>区</w:delText>
              </w:r>
            </w:del>
          </w:p>
          <w:p w:rsidR="002E6F7C" w:rsidRPr="00484187" w:rsidDel="00F16B1B" w:rsidRDefault="002E6F7C">
            <w:pPr>
              <w:adjustRightInd w:val="0"/>
              <w:snapToGrid w:val="0"/>
              <w:spacing w:line="560" w:lineRule="exact"/>
              <w:rPr>
                <w:del w:id="162" w:author="崔芳" w:date="2020-03-23T11:40:00Z"/>
                <w:rFonts w:ascii="仿宋_GB2312" w:eastAsia="仿宋_GB2312"/>
                <w:color w:val="000000"/>
                <w:sz w:val="28"/>
                <w:szCs w:val="28"/>
              </w:rPr>
              <w:pPrChange w:id="163" w:author="崔芳" w:date="2020-03-23T11:40:00Z">
                <w:pPr>
                  <w:spacing w:line="400" w:lineRule="exact"/>
                  <w:jc w:val="center"/>
                </w:pPr>
              </w:pPrChange>
            </w:pPr>
          </w:p>
        </w:tc>
      </w:tr>
      <w:tr w:rsidR="00D811A5" w:rsidRPr="00484187" w:rsidDel="00F16B1B" w:rsidTr="0066096C">
        <w:trPr>
          <w:trHeight w:val="510"/>
          <w:jc w:val="center"/>
          <w:del w:id="164" w:author="崔芳" w:date="2020-03-23T11:40:00Z"/>
        </w:trPr>
        <w:tc>
          <w:tcPr>
            <w:tcW w:w="9072" w:type="dxa"/>
            <w:gridSpan w:val="5"/>
            <w:vAlign w:val="center"/>
          </w:tcPr>
          <w:p w:rsidR="002E6F7C" w:rsidRPr="00484187" w:rsidDel="00F16B1B" w:rsidRDefault="002E6F7C">
            <w:pPr>
              <w:adjustRightInd w:val="0"/>
              <w:snapToGrid w:val="0"/>
              <w:spacing w:line="560" w:lineRule="exact"/>
              <w:rPr>
                <w:del w:id="165" w:author="崔芳" w:date="2020-03-23T11:40:00Z"/>
                <w:rFonts w:ascii="仿宋_GB2312" w:eastAsia="仿宋_GB2312"/>
                <w:color w:val="000000"/>
                <w:sz w:val="28"/>
                <w:szCs w:val="28"/>
              </w:rPr>
              <w:pPrChange w:id="166" w:author="崔芳" w:date="2020-03-23T11:40:00Z">
                <w:pPr>
                  <w:widowControl/>
                  <w:spacing w:line="400" w:lineRule="exact"/>
                  <w:jc w:val="center"/>
                </w:pPr>
              </w:pPrChange>
            </w:pPr>
            <w:del w:id="167" w:author="崔芳" w:date="2020-03-23T11:40:00Z">
              <w:r w:rsidRPr="00484187" w:rsidDel="00F16B1B">
                <w:rPr>
                  <w:rFonts w:ascii="仿宋_GB2312" w:eastAsia="仿宋_GB2312" w:cs="仿宋_GB2312" w:hint="eastAsia"/>
                  <w:color w:val="000000"/>
                  <w:sz w:val="28"/>
                  <w:szCs w:val="28"/>
                </w:rPr>
                <w:delText>相关公众对该商标的知晓情况</w:delText>
              </w:r>
            </w:del>
          </w:p>
        </w:tc>
      </w:tr>
      <w:tr w:rsidR="00D811A5" w:rsidRPr="00484187" w:rsidDel="00F16B1B" w:rsidTr="0066096C">
        <w:trPr>
          <w:trHeight w:val="510"/>
          <w:jc w:val="center"/>
          <w:del w:id="168" w:author="崔芳" w:date="2020-03-23T11:40:00Z"/>
        </w:trPr>
        <w:tc>
          <w:tcPr>
            <w:tcW w:w="9072" w:type="dxa"/>
            <w:gridSpan w:val="5"/>
            <w:vAlign w:val="center"/>
          </w:tcPr>
          <w:p w:rsidR="002E6F7C" w:rsidRPr="00484187" w:rsidDel="00F16B1B" w:rsidRDefault="002E6F7C">
            <w:pPr>
              <w:adjustRightInd w:val="0"/>
              <w:snapToGrid w:val="0"/>
              <w:spacing w:line="560" w:lineRule="exact"/>
              <w:rPr>
                <w:del w:id="169" w:author="崔芳" w:date="2020-03-23T11:40:00Z"/>
                <w:rFonts w:ascii="仿宋_GB2312" w:eastAsia="仿宋_GB2312"/>
                <w:color w:val="000000"/>
                <w:sz w:val="28"/>
                <w:szCs w:val="28"/>
                <w:lang w:val="zh-CN"/>
              </w:rPr>
              <w:pPrChange w:id="170" w:author="崔芳" w:date="2020-03-23T11:40:00Z">
                <w:pPr>
                  <w:spacing w:line="400" w:lineRule="exact"/>
                  <w:jc w:val="center"/>
                </w:pPr>
              </w:pPrChange>
            </w:pPr>
          </w:p>
          <w:p w:rsidR="002E6F7C" w:rsidRPr="00484187" w:rsidDel="00F16B1B" w:rsidRDefault="002E6F7C">
            <w:pPr>
              <w:adjustRightInd w:val="0"/>
              <w:snapToGrid w:val="0"/>
              <w:spacing w:line="560" w:lineRule="exact"/>
              <w:rPr>
                <w:del w:id="171" w:author="崔芳" w:date="2020-03-23T11:40:00Z"/>
                <w:rFonts w:ascii="仿宋_GB2312" w:eastAsia="仿宋_GB2312"/>
                <w:color w:val="000000"/>
                <w:sz w:val="28"/>
                <w:szCs w:val="28"/>
                <w:lang w:val="zh-CN"/>
              </w:rPr>
              <w:pPrChange w:id="172" w:author="崔芳" w:date="2020-03-23T11:40:00Z">
                <w:pPr>
                  <w:spacing w:line="400" w:lineRule="exact"/>
                  <w:jc w:val="center"/>
                </w:pPr>
              </w:pPrChange>
            </w:pPr>
          </w:p>
          <w:p w:rsidR="002E6F7C" w:rsidRPr="00484187" w:rsidDel="00F16B1B" w:rsidRDefault="002E6F7C">
            <w:pPr>
              <w:adjustRightInd w:val="0"/>
              <w:snapToGrid w:val="0"/>
              <w:spacing w:line="560" w:lineRule="exact"/>
              <w:rPr>
                <w:del w:id="173" w:author="崔芳" w:date="2020-03-23T11:40:00Z"/>
                <w:rFonts w:ascii="仿宋_GB2312" w:eastAsia="仿宋_GB2312"/>
                <w:color w:val="000000"/>
                <w:sz w:val="28"/>
                <w:szCs w:val="28"/>
                <w:lang w:val="zh-CN"/>
              </w:rPr>
              <w:pPrChange w:id="174" w:author="崔芳" w:date="2020-03-23T11:40:00Z">
                <w:pPr>
                  <w:spacing w:line="400" w:lineRule="exact"/>
                  <w:jc w:val="center"/>
                </w:pPr>
              </w:pPrChange>
            </w:pPr>
          </w:p>
          <w:p w:rsidR="002E6F7C" w:rsidRPr="00484187" w:rsidDel="00F16B1B" w:rsidRDefault="002E6F7C">
            <w:pPr>
              <w:adjustRightInd w:val="0"/>
              <w:snapToGrid w:val="0"/>
              <w:spacing w:line="560" w:lineRule="exact"/>
              <w:rPr>
                <w:del w:id="175" w:author="崔芳" w:date="2020-03-23T11:40:00Z"/>
                <w:rFonts w:ascii="仿宋_GB2312" w:eastAsia="仿宋_GB2312"/>
                <w:color w:val="000000"/>
                <w:sz w:val="28"/>
                <w:szCs w:val="28"/>
                <w:lang w:val="zh-CN"/>
              </w:rPr>
              <w:pPrChange w:id="176" w:author="崔芳" w:date="2020-03-23T11:40:00Z">
                <w:pPr>
                  <w:spacing w:line="400" w:lineRule="exact"/>
                  <w:jc w:val="center"/>
                </w:pPr>
              </w:pPrChange>
            </w:pPr>
          </w:p>
          <w:p w:rsidR="002E6F7C" w:rsidRPr="00484187" w:rsidDel="00F16B1B" w:rsidRDefault="002E6F7C">
            <w:pPr>
              <w:adjustRightInd w:val="0"/>
              <w:snapToGrid w:val="0"/>
              <w:spacing w:line="560" w:lineRule="exact"/>
              <w:rPr>
                <w:del w:id="177" w:author="崔芳" w:date="2020-03-23T11:40:00Z"/>
                <w:rFonts w:ascii="仿宋_GB2312" w:eastAsia="仿宋_GB2312"/>
                <w:color w:val="000000"/>
                <w:sz w:val="28"/>
                <w:szCs w:val="28"/>
                <w:lang w:val="zh-CN"/>
              </w:rPr>
              <w:pPrChange w:id="178" w:author="崔芳" w:date="2020-03-23T11:40:00Z">
                <w:pPr>
                  <w:spacing w:line="400" w:lineRule="exact"/>
                  <w:jc w:val="center"/>
                </w:pPr>
              </w:pPrChange>
            </w:pPr>
          </w:p>
          <w:p w:rsidR="002E6F7C" w:rsidRPr="00484187" w:rsidDel="00F16B1B" w:rsidRDefault="002E6F7C">
            <w:pPr>
              <w:adjustRightInd w:val="0"/>
              <w:snapToGrid w:val="0"/>
              <w:spacing w:line="560" w:lineRule="exact"/>
              <w:rPr>
                <w:del w:id="179" w:author="崔芳" w:date="2020-03-23T11:40:00Z"/>
                <w:rFonts w:ascii="仿宋_GB2312" w:eastAsia="仿宋_GB2312"/>
                <w:color w:val="000000"/>
                <w:sz w:val="28"/>
                <w:szCs w:val="28"/>
                <w:lang w:val="zh-CN"/>
              </w:rPr>
              <w:pPrChange w:id="180" w:author="崔芳" w:date="2020-03-23T11:40:00Z">
                <w:pPr>
                  <w:spacing w:line="400" w:lineRule="exact"/>
                  <w:jc w:val="center"/>
                </w:pPr>
              </w:pPrChange>
            </w:pPr>
          </w:p>
          <w:p w:rsidR="002E6F7C" w:rsidRPr="00484187" w:rsidDel="00F16B1B" w:rsidRDefault="002E6F7C">
            <w:pPr>
              <w:adjustRightInd w:val="0"/>
              <w:snapToGrid w:val="0"/>
              <w:spacing w:line="560" w:lineRule="exact"/>
              <w:rPr>
                <w:del w:id="181" w:author="崔芳" w:date="2020-03-23T11:40:00Z"/>
                <w:rFonts w:ascii="仿宋_GB2312" w:eastAsia="仿宋_GB2312"/>
                <w:color w:val="000000"/>
                <w:sz w:val="28"/>
                <w:szCs w:val="28"/>
                <w:lang w:val="zh-CN"/>
              </w:rPr>
              <w:pPrChange w:id="182" w:author="崔芳" w:date="2020-03-23T11:40:00Z">
                <w:pPr>
                  <w:spacing w:line="400" w:lineRule="exact"/>
                  <w:jc w:val="center"/>
                </w:pPr>
              </w:pPrChange>
            </w:pPr>
          </w:p>
          <w:p w:rsidR="002E6F7C" w:rsidRPr="00484187" w:rsidDel="00F16B1B" w:rsidRDefault="002E6F7C">
            <w:pPr>
              <w:adjustRightInd w:val="0"/>
              <w:snapToGrid w:val="0"/>
              <w:spacing w:line="560" w:lineRule="exact"/>
              <w:rPr>
                <w:del w:id="183" w:author="崔芳" w:date="2020-03-23T11:40:00Z"/>
                <w:rFonts w:ascii="仿宋_GB2312" w:eastAsia="仿宋_GB2312"/>
                <w:color w:val="000000"/>
                <w:sz w:val="28"/>
                <w:szCs w:val="28"/>
                <w:lang w:val="zh-CN"/>
              </w:rPr>
              <w:pPrChange w:id="184" w:author="崔芳" w:date="2020-03-23T11:40:00Z">
                <w:pPr>
                  <w:spacing w:line="400" w:lineRule="exact"/>
                  <w:jc w:val="center"/>
                </w:pPr>
              </w:pPrChange>
            </w:pPr>
          </w:p>
          <w:p w:rsidR="002E6F7C" w:rsidRPr="00484187" w:rsidDel="00F16B1B" w:rsidRDefault="002E6F7C">
            <w:pPr>
              <w:adjustRightInd w:val="0"/>
              <w:snapToGrid w:val="0"/>
              <w:spacing w:line="560" w:lineRule="exact"/>
              <w:rPr>
                <w:del w:id="185" w:author="崔芳" w:date="2020-03-23T11:40:00Z"/>
                <w:rFonts w:ascii="仿宋_GB2312" w:eastAsia="仿宋_GB2312"/>
                <w:color w:val="000000"/>
                <w:sz w:val="28"/>
                <w:szCs w:val="28"/>
                <w:lang w:val="zh-CN"/>
              </w:rPr>
              <w:pPrChange w:id="186" w:author="崔芳" w:date="2020-03-23T11:40:00Z">
                <w:pPr>
                  <w:spacing w:line="400" w:lineRule="exact"/>
                  <w:jc w:val="center"/>
                </w:pPr>
              </w:pPrChange>
            </w:pPr>
          </w:p>
          <w:p w:rsidR="002E6F7C" w:rsidRPr="00484187" w:rsidDel="00F16B1B" w:rsidRDefault="002E6F7C">
            <w:pPr>
              <w:adjustRightInd w:val="0"/>
              <w:snapToGrid w:val="0"/>
              <w:spacing w:line="560" w:lineRule="exact"/>
              <w:rPr>
                <w:del w:id="187" w:author="崔芳" w:date="2020-03-23T11:40:00Z"/>
                <w:rFonts w:ascii="仿宋_GB2312" w:eastAsia="仿宋_GB2312"/>
                <w:color w:val="000000"/>
                <w:sz w:val="28"/>
                <w:szCs w:val="28"/>
                <w:lang w:val="zh-CN"/>
              </w:rPr>
              <w:pPrChange w:id="188" w:author="崔芳" w:date="2020-03-23T11:40:00Z">
                <w:pPr>
                  <w:spacing w:line="400" w:lineRule="exact"/>
                  <w:jc w:val="center"/>
                </w:pPr>
              </w:pPrChange>
            </w:pPr>
          </w:p>
          <w:p w:rsidR="002E6F7C" w:rsidRPr="00484187" w:rsidDel="00F16B1B" w:rsidRDefault="002E6F7C">
            <w:pPr>
              <w:adjustRightInd w:val="0"/>
              <w:snapToGrid w:val="0"/>
              <w:spacing w:line="560" w:lineRule="exact"/>
              <w:rPr>
                <w:del w:id="189" w:author="崔芳" w:date="2020-03-23T11:40:00Z"/>
                <w:rFonts w:ascii="仿宋_GB2312" w:eastAsia="仿宋_GB2312"/>
                <w:color w:val="000000"/>
                <w:sz w:val="28"/>
                <w:szCs w:val="28"/>
                <w:lang w:val="zh-CN"/>
              </w:rPr>
              <w:pPrChange w:id="190" w:author="崔芳" w:date="2020-03-23T11:40:00Z">
                <w:pPr>
                  <w:spacing w:line="400" w:lineRule="exact"/>
                  <w:jc w:val="center"/>
                </w:pPr>
              </w:pPrChange>
            </w:pPr>
          </w:p>
        </w:tc>
      </w:tr>
      <w:tr w:rsidR="00D811A5" w:rsidRPr="00484187" w:rsidDel="00F16B1B" w:rsidTr="0066096C">
        <w:trPr>
          <w:trHeight w:val="510"/>
          <w:jc w:val="center"/>
          <w:del w:id="191" w:author="崔芳" w:date="2020-03-23T11:40:00Z"/>
        </w:trPr>
        <w:tc>
          <w:tcPr>
            <w:tcW w:w="9072" w:type="dxa"/>
            <w:gridSpan w:val="5"/>
            <w:vAlign w:val="center"/>
          </w:tcPr>
          <w:p w:rsidR="002E6F7C" w:rsidRPr="00484187" w:rsidDel="00F16B1B" w:rsidRDefault="002E6F7C">
            <w:pPr>
              <w:adjustRightInd w:val="0"/>
              <w:snapToGrid w:val="0"/>
              <w:spacing w:line="560" w:lineRule="exact"/>
              <w:rPr>
                <w:del w:id="192" w:author="崔芳" w:date="2020-03-23T11:40:00Z"/>
                <w:rFonts w:ascii="仿宋_GB2312" w:eastAsia="仿宋_GB2312"/>
                <w:color w:val="000000"/>
                <w:sz w:val="28"/>
                <w:szCs w:val="28"/>
                <w:lang w:val="zh-CN"/>
              </w:rPr>
              <w:pPrChange w:id="193" w:author="崔芳" w:date="2020-03-23T11:40:00Z">
                <w:pPr>
                  <w:widowControl/>
                  <w:spacing w:line="400" w:lineRule="exact"/>
                  <w:jc w:val="center"/>
                </w:pPr>
              </w:pPrChange>
            </w:pPr>
            <w:del w:id="194" w:author="崔芳" w:date="2020-03-23T11:40:00Z">
              <w:r w:rsidRPr="00484187" w:rsidDel="00F16B1B">
                <w:rPr>
                  <w:rFonts w:ascii="仿宋_GB2312" w:eastAsia="仿宋_GB2312" w:cs="仿宋_GB2312" w:hint="eastAsia"/>
                  <w:color w:val="000000"/>
                  <w:sz w:val="28"/>
                  <w:szCs w:val="28"/>
                </w:rPr>
                <w:delText>该商标作为驰名商标受保护的记录</w:delText>
              </w:r>
            </w:del>
          </w:p>
        </w:tc>
      </w:tr>
      <w:tr w:rsidR="00D811A5" w:rsidRPr="00484187" w:rsidDel="00F16B1B" w:rsidTr="0066096C">
        <w:trPr>
          <w:trHeight w:val="510"/>
          <w:jc w:val="center"/>
          <w:del w:id="195" w:author="崔芳" w:date="2020-03-23T11:40:00Z"/>
        </w:trPr>
        <w:tc>
          <w:tcPr>
            <w:tcW w:w="9072" w:type="dxa"/>
            <w:gridSpan w:val="5"/>
            <w:vAlign w:val="center"/>
          </w:tcPr>
          <w:p w:rsidR="002E6F7C" w:rsidRPr="00484187" w:rsidDel="00F16B1B" w:rsidRDefault="002E6F7C">
            <w:pPr>
              <w:adjustRightInd w:val="0"/>
              <w:snapToGrid w:val="0"/>
              <w:spacing w:line="560" w:lineRule="exact"/>
              <w:rPr>
                <w:del w:id="196" w:author="崔芳" w:date="2020-03-23T11:40:00Z"/>
                <w:rFonts w:ascii="仿宋_GB2312" w:eastAsia="仿宋_GB2312"/>
                <w:color w:val="000000"/>
                <w:sz w:val="28"/>
                <w:szCs w:val="28"/>
                <w:lang w:val="zh-CN"/>
              </w:rPr>
              <w:pPrChange w:id="197" w:author="崔芳" w:date="2020-03-23T11:40:00Z">
                <w:pPr>
                  <w:spacing w:line="400" w:lineRule="exact"/>
                  <w:jc w:val="center"/>
                </w:pPr>
              </w:pPrChange>
            </w:pPr>
          </w:p>
          <w:p w:rsidR="002E6F7C" w:rsidRPr="00484187" w:rsidDel="00F16B1B" w:rsidRDefault="002E6F7C">
            <w:pPr>
              <w:adjustRightInd w:val="0"/>
              <w:snapToGrid w:val="0"/>
              <w:spacing w:line="560" w:lineRule="exact"/>
              <w:rPr>
                <w:del w:id="198" w:author="崔芳" w:date="2020-03-23T11:40:00Z"/>
                <w:rFonts w:ascii="仿宋_GB2312" w:eastAsia="仿宋_GB2312"/>
                <w:color w:val="000000"/>
                <w:sz w:val="28"/>
                <w:szCs w:val="28"/>
                <w:lang w:val="zh-CN"/>
              </w:rPr>
              <w:pPrChange w:id="199" w:author="崔芳" w:date="2020-03-23T11:40:00Z">
                <w:pPr>
                  <w:spacing w:line="400" w:lineRule="exact"/>
                  <w:jc w:val="center"/>
                </w:pPr>
              </w:pPrChange>
            </w:pPr>
          </w:p>
          <w:p w:rsidR="002E6F7C" w:rsidRPr="00484187" w:rsidDel="00F16B1B" w:rsidRDefault="002E6F7C">
            <w:pPr>
              <w:adjustRightInd w:val="0"/>
              <w:snapToGrid w:val="0"/>
              <w:spacing w:line="560" w:lineRule="exact"/>
              <w:rPr>
                <w:del w:id="200" w:author="崔芳" w:date="2020-03-23T11:40:00Z"/>
                <w:rFonts w:ascii="仿宋_GB2312" w:eastAsia="仿宋_GB2312"/>
                <w:color w:val="000000"/>
                <w:sz w:val="28"/>
                <w:szCs w:val="28"/>
                <w:lang w:val="zh-CN"/>
              </w:rPr>
              <w:pPrChange w:id="201" w:author="崔芳" w:date="2020-03-23T11:40:00Z">
                <w:pPr>
                  <w:spacing w:line="400" w:lineRule="exact"/>
                  <w:jc w:val="center"/>
                </w:pPr>
              </w:pPrChange>
            </w:pPr>
          </w:p>
          <w:p w:rsidR="002E6F7C" w:rsidRPr="00484187" w:rsidDel="00F16B1B" w:rsidRDefault="002E6F7C">
            <w:pPr>
              <w:adjustRightInd w:val="0"/>
              <w:snapToGrid w:val="0"/>
              <w:spacing w:line="560" w:lineRule="exact"/>
              <w:rPr>
                <w:del w:id="202" w:author="崔芳" w:date="2020-03-23T11:40:00Z"/>
                <w:rFonts w:ascii="仿宋_GB2312" w:eastAsia="仿宋_GB2312"/>
                <w:color w:val="000000"/>
                <w:sz w:val="28"/>
                <w:szCs w:val="28"/>
                <w:lang w:val="zh-CN"/>
              </w:rPr>
              <w:pPrChange w:id="203" w:author="崔芳" w:date="2020-03-23T11:40:00Z">
                <w:pPr>
                  <w:spacing w:line="400" w:lineRule="exact"/>
                  <w:jc w:val="center"/>
                </w:pPr>
              </w:pPrChange>
            </w:pPr>
          </w:p>
          <w:p w:rsidR="002E6F7C" w:rsidRPr="00484187" w:rsidDel="00F16B1B" w:rsidRDefault="002E6F7C">
            <w:pPr>
              <w:adjustRightInd w:val="0"/>
              <w:snapToGrid w:val="0"/>
              <w:spacing w:line="560" w:lineRule="exact"/>
              <w:rPr>
                <w:del w:id="204" w:author="崔芳" w:date="2020-03-23T11:40:00Z"/>
                <w:rFonts w:ascii="仿宋_GB2312" w:eastAsia="仿宋_GB2312"/>
                <w:color w:val="000000"/>
                <w:sz w:val="28"/>
                <w:szCs w:val="28"/>
                <w:lang w:val="zh-CN"/>
              </w:rPr>
              <w:pPrChange w:id="205" w:author="崔芳" w:date="2020-03-23T11:40:00Z">
                <w:pPr>
                  <w:spacing w:line="400" w:lineRule="exact"/>
                  <w:jc w:val="center"/>
                </w:pPr>
              </w:pPrChange>
            </w:pPr>
          </w:p>
          <w:p w:rsidR="002E6F7C" w:rsidRPr="00484187" w:rsidDel="00F16B1B" w:rsidRDefault="002E6F7C">
            <w:pPr>
              <w:adjustRightInd w:val="0"/>
              <w:snapToGrid w:val="0"/>
              <w:spacing w:line="560" w:lineRule="exact"/>
              <w:rPr>
                <w:del w:id="206" w:author="崔芳" w:date="2020-03-23T11:40:00Z"/>
                <w:rFonts w:ascii="仿宋_GB2312" w:eastAsia="仿宋_GB2312"/>
                <w:color w:val="000000"/>
                <w:sz w:val="28"/>
                <w:szCs w:val="28"/>
                <w:lang w:val="zh-CN"/>
              </w:rPr>
              <w:pPrChange w:id="207" w:author="崔芳" w:date="2020-03-23T11:40:00Z">
                <w:pPr>
                  <w:spacing w:line="400" w:lineRule="exact"/>
                  <w:jc w:val="center"/>
                </w:pPr>
              </w:pPrChange>
            </w:pPr>
          </w:p>
          <w:p w:rsidR="002E6F7C" w:rsidRPr="00484187" w:rsidDel="00F16B1B" w:rsidRDefault="002E6F7C">
            <w:pPr>
              <w:adjustRightInd w:val="0"/>
              <w:snapToGrid w:val="0"/>
              <w:spacing w:line="560" w:lineRule="exact"/>
              <w:rPr>
                <w:del w:id="208" w:author="崔芳" w:date="2020-03-23T11:40:00Z"/>
                <w:rFonts w:ascii="仿宋_GB2312" w:eastAsia="仿宋_GB2312"/>
                <w:color w:val="000000"/>
                <w:sz w:val="28"/>
                <w:szCs w:val="28"/>
                <w:lang w:val="zh-CN"/>
              </w:rPr>
              <w:pPrChange w:id="209" w:author="崔芳" w:date="2020-03-23T11:40:00Z">
                <w:pPr>
                  <w:spacing w:line="400" w:lineRule="exact"/>
                  <w:jc w:val="center"/>
                </w:pPr>
              </w:pPrChange>
            </w:pPr>
          </w:p>
        </w:tc>
      </w:tr>
      <w:tr w:rsidR="00D811A5" w:rsidRPr="00484187" w:rsidDel="00F16B1B" w:rsidTr="0066096C">
        <w:trPr>
          <w:trHeight w:val="510"/>
          <w:jc w:val="center"/>
          <w:del w:id="210" w:author="崔芳" w:date="2020-03-23T11:40:00Z"/>
        </w:trPr>
        <w:tc>
          <w:tcPr>
            <w:tcW w:w="9072" w:type="dxa"/>
            <w:gridSpan w:val="5"/>
            <w:vAlign w:val="center"/>
          </w:tcPr>
          <w:p w:rsidR="002E6F7C" w:rsidRPr="00484187" w:rsidDel="00F16B1B" w:rsidRDefault="002E6F7C">
            <w:pPr>
              <w:adjustRightInd w:val="0"/>
              <w:snapToGrid w:val="0"/>
              <w:spacing w:line="560" w:lineRule="exact"/>
              <w:rPr>
                <w:del w:id="211" w:author="崔芳" w:date="2020-03-23T11:40:00Z"/>
                <w:rFonts w:ascii="仿宋_GB2312" w:eastAsia="仿宋_GB2312"/>
                <w:color w:val="000000"/>
                <w:sz w:val="28"/>
                <w:szCs w:val="28"/>
                <w:lang w:val="zh-CN"/>
              </w:rPr>
              <w:pPrChange w:id="212" w:author="崔芳" w:date="2020-03-23T11:40:00Z">
                <w:pPr>
                  <w:widowControl/>
                  <w:spacing w:line="400" w:lineRule="exact"/>
                  <w:jc w:val="center"/>
                </w:pPr>
              </w:pPrChange>
            </w:pPr>
            <w:del w:id="213" w:author="崔芳" w:date="2020-03-23T11:40:00Z">
              <w:r w:rsidRPr="00484187" w:rsidDel="00F16B1B">
                <w:rPr>
                  <w:rFonts w:ascii="仿宋_GB2312" w:eastAsia="仿宋_GB2312" w:cs="仿宋_GB2312" w:hint="eastAsia"/>
                  <w:color w:val="000000"/>
                  <w:sz w:val="28"/>
                  <w:szCs w:val="28"/>
                </w:rPr>
                <w:delText>该商标受保护记录</w:delText>
              </w:r>
            </w:del>
          </w:p>
        </w:tc>
      </w:tr>
      <w:tr w:rsidR="00D811A5" w:rsidRPr="00484187" w:rsidDel="00F16B1B" w:rsidTr="0066096C">
        <w:trPr>
          <w:trHeight w:val="510"/>
          <w:jc w:val="center"/>
          <w:del w:id="214" w:author="崔芳" w:date="2020-03-23T11:40:00Z"/>
        </w:trPr>
        <w:tc>
          <w:tcPr>
            <w:tcW w:w="9072" w:type="dxa"/>
            <w:gridSpan w:val="5"/>
            <w:vAlign w:val="center"/>
          </w:tcPr>
          <w:p w:rsidR="002E6F7C" w:rsidRPr="00484187" w:rsidDel="00F16B1B" w:rsidRDefault="002E6F7C">
            <w:pPr>
              <w:adjustRightInd w:val="0"/>
              <w:snapToGrid w:val="0"/>
              <w:spacing w:line="560" w:lineRule="exact"/>
              <w:rPr>
                <w:del w:id="215" w:author="崔芳" w:date="2020-03-23T11:40:00Z"/>
                <w:rFonts w:ascii="仿宋_GB2312" w:eastAsia="仿宋_GB2312"/>
                <w:color w:val="000000"/>
                <w:sz w:val="28"/>
                <w:szCs w:val="28"/>
                <w:lang w:val="zh-CN"/>
              </w:rPr>
              <w:pPrChange w:id="216" w:author="崔芳" w:date="2020-03-23T11:40:00Z">
                <w:pPr>
                  <w:spacing w:line="400" w:lineRule="exact"/>
                  <w:jc w:val="center"/>
                </w:pPr>
              </w:pPrChange>
            </w:pPr>
          </w:p>
          <w:p w:rsidR="002E6F7C" w:rsidRPr="00484187" w:rsidDel="00F16B1B" w:rsidRDefault="002E6F7C">
            <w:pPr>
              <w:adjustRightInd w:val="0"/>
              <w:snapToGrid w:val="0"/>
              <w:spacing w:line="560" w:lineRule="exact"/>
              <w:rPr>
                <w:del w:id="217" w:author="崔芳" w:date="2020-03-23T11:40:00Z"/>
                <w:rFonts w:ascii="仿宋_GB2312" w:eastAsia="仿宋_GB2312"/>
                <w:color w:val="000000"/>
                <w:sz w:val="28"/>
                <w:szCs w:val="28"/>
                <w:lang w:val="zh-CN"/>
              </w:rPr>
              <w:pPrChange w:id="218" w:author="崔芳" w:date="2020-03-23T11:40:00Z">
                <w:pPr>
                  <w:spacing w:line="400" w:lineRule="exact"/>
                  <w:jc w:val="center"/>
                </w:pPr>
              </w:pPrChange>
            </w:pPr>
          </w:p>
          <w:p w:rsidR="002E6F7C" w:rsidRPr="00484187" w:rsidDel="00F16B1B" w:rsidRDefault="002E6F7C">
            <w:pPr>
              <w:adjustRightInd w:val="0"/>
              <w:snapToGrid w:val="0"/>
              <w:spacing w:line="560" w:lineRule="exact"/>
              <w:rPr>
                <w:del w:id="219" w:author="崔芳" w:date="2020-03-23T11:40:00Z"/>
                <w:rFonts w:ascii="仿宋_GB2312" w:eastAsia="仿宋_GB2312"/>
                <w:color w:val="000000"/>
                <w:sz w:val="28"/>
                <w:szCs w:val="28"/>
                <w:lang w:val="zh-CN"/>
              </w:rPr>
              <w:pPrChange w:id="220" w:author="崔芳" w:date="2020-03-23T11:40:00Z">
                <w:pPr>
                  <w:spacing w:line="400" w:lineRule="exact"/>
                  <w:jc w:val="center"/>
                </w:pPr>
              </w:pPrChange>
            </w:pPr>
          </w:p>
          <w:p w:rsidR="002E6F7C" w:rsidRPr="00484187" w:rsidDel="00F16B1B" w:rsidRDefault="002E6F7C">
            <w:pPr>
              <w:adjustRightInd w:val="0"/>
              <w:snapToGrid w:val="0"/>
              <w:spacing w:line="560" w:lineRule="exact"/>
              <w:rPr>
                <w:del w:id="221" w:author="崔芳" w:date="2020-03-23T11:40:00Z"/>
                <w:rFonts w:ascii="仿宋_GB2312" w:eastAsia="仿宋_GB2312"/>
                <w:color w:val="000000"/>
                <w:sz w:val="28"/>
                <w:szCs w:val="28"/>
                <w:lang w:val="zh-CN"/>
              </w:rPr>
              <w:pPrChange w:id="222" w:author="崔芳" w:date="2020-03-23T11:40:00Z">
                <w:pPr>
                  <w:spacing w:line="400" w:lineRule="exact"/>
                  <w:jc w:val="center"/>
                </w:pPr>
              </w:pPrChange>
            </w:pPr>
          </w:p>
          <w:p w:rsidR="002E6F7C" w:rsidRPr="00484187" w:rsidDel="00F16B1B" w:rsidRDefault="002E6F7C">
            <w:pPr>
              <w:adjustRightInd w:val="0"/>
              <w:snapToGrid w:val="0"/>
              <w:spacing w:line="560" w:lineRule="exact"/>
              <w:rPr>
                <w:del w:id="223" w:author="崔芳" w:date="2020-03-23T11:40:00Z"/>
                <w:rFonts w:ascii="仿宋_GB2312" w:eastAsia="仿宋_GB2312"/>
                <w:color w:val="000000"/>
                <w:sz w:val="28"/>
                <w:szCs w:val="28"/>
                <w:lang w:val="zh-CN"/>
              </w:rPr>
              <w:pPrChange w:id="224" w:author="崔芳" w:date="2020-03-23T11:40:00Z">
                <w:pPr>
                  <w:spacing w:line="400" w:lineRule="exact"/>
                  <w:jc w:val="center"/>
                </w:pPr>
              </w:pPrChange>
            </w:pPr>
          </w:p>
          <w:p w:rsidR="002E6F7C" w:rsidRPr="00484187" w:rsidDel="00F16B1B" w:rsidRDefault="002E6F7C">
            <w:pPr>
              <w:adjustRightInd w:val="0"/>
              <w:snapToGrid w:val="0"/>
              <w:spacing w:line="560" w:lineRule="exact"/>
              <w:rPr>
                <w:del w:id="225" w:author="崔芳" w:date="2020-03-23T11:40:00Z"/>
                <w:rFonts w:ascii="仿宋_GB2312" w:eastAsia="仿宋_GB2312"/>
                <w:color w:val="000000"/>
                <w:sz w:val="28"/>
                <w:szCs w:val="28"/>
                <w:lang w:val="zh-CN"/>
              </w:rPr>
              <w:pPrChange w:id="226" w:author="崔芳" w:date="2020-03-23T11:40:00Z">
                <w:pPr>
                  <w:spacing w:line="400" w:lineRule="exact"/>
                  <w:jc w:val="center"/>
                </w:pPr>
              </w:pPrChange>
            </w:pPr>
          </w:p>
          <w:p w:rsidR="002E6F7C" w:rsidRPr="00484187" w:rsidDel="00F16B1B" w:rsidRDefault="002E6F7C">
            <w:pPr>
              <w:adjustRightInd w:val="0"/>
              <w:snapToGrid w:val="0"/>
              <w:spacing w:line="560" w:lineRule="exact"/>
              <w:rPr>
                <w:del w:id="227" w:author="崔芳" w:date="2020-03-23T11:40:00Z"/>
                <w:rFonts w:ascii="仿宋_GB2312" w:eastAsia="仿宋_GB2312"/>
                <w:color w:val="000000"/>
                <w:sz w:val="28"/>
                <w:szCs w:val="28"/>
                <w:lang w:val="zh-CN"/>
              </w:rPr>
              <w:pPrChange w:id="228" w:author="崔芳" w:date="2020-03-23T11:40:00Z">
                <w:pPr>
                  <w:spacing w:line="400" w:lineRule="exact"/>
                  <w:jc w:val="center"/>
                </w:pPr>
              </w:pPrChange>
            </w:pPr>
          </w:p>
          <w:p w:rsidR="002E6F7C" w:rsidRPr="00484187" w:rsidDel="00F16B1B" w:rsidRDefault="002E6F7C">
            <w:pPr>
              <w:adjustRightInd w:val="0"/>
              <w:snapToGrid w:val="0"/>
              <w:spacing w:line="560" w:lineRule="exact"/>
              <w:rPr>
                <w:del w:id="229" w:author="崔芳" w:date="2020-03-23T11:40:00Z"/>
                <w:rFonts w:ascii="仿宋_GB2312" w:eastAsia="仿宋_GB2312"/>
                <w:color w:val="000000"/>
                <w:sz w:val="28"/>
                <w:szCs w:val="28"/>
                <w:lang w:val="zh-CN"/>
              </w:rPr>
              <w:pPrChange w:id="230" w:author="崔芳" w:date="2020-03-23T11:40:00Z">
                <w:pPr>
                  <w:spacing w:line="400" w:lineRule="exact"/>
                  <w:jc w:val="center"/>
                </w:pPr>
              </w:pPrChange>
            </w:pPr>
          </w:p>
          <w:p w:rsidR="002E6F7C" w:rsidRPr="00484187" w:rsidDel="00F16B1B" w:rsidRDefault="002E6F7C">
            <w:pPr>
              <w:adjustRightInd w:val="0"/>
              <w:snapToGrid w:val="0"/>
              <w:spacing w:line="560" w:lineRule="exact"/>
              <w:rPr>
                <w:del w:id="231" w:author="崔芳" w:date="2020-03-23T11:40:00Z"/>
                <w:rFonts w:ascii="仿宋_GB2312" w:eastAsia="仿宋_GB2312"/>
                <w:color w:val="000000"/>
                <w:sz w:val="28"/>
                <w:szCs w:val="28"/>
                <w:lang w:val="zh-CN"/>
              </w:rPr>
              <w:pPrChange w:id="232" w:author="崔芳" w:date="2020-03-23T11:40:00Z">
                <w:pPr>
                  <w:spacing w:line="400" w:lineRule="exact"/>
                  <w:jc w:val="center"/>
                </w:pPr>
              </w:pPrChange>
            </w:pPr>
          </w:p>
        </w:tc>
      </w:tr>
    </w:tbl>
    <w:p w:rsidR="002E6F7C" w:rsidRPr="00484187" w:rsidDel="00F16B1B" w:rsidRDefault="002E6F7C">
      <w:pPr>
        <w:adjustRightInd w:val="0"/>
        <w:snapToGrid w:val="0"/>
        <w:spacing w:line="560" w:lineRule="exact"/>
        <w:rPr>
          <w:del w:id="233" w:author="崔芳" w:date="2020-03-23T11:40:00Z"/>
          <w:rFonts w:ascii="仿宋_GB2312" w:eastAsia="仿宋_GB2312" w:hAnsi="宋体"/>
          <w:color w:val="000000"/>
          <w:sz w:val="32"/>
          <w:szCs w:val="32"/>
        </w:rPr>
        <w:pPrChange w:id="234" w:author="崔芳" w:date="2020-03-23T11:40:00Z">
          <w:pPr>
            <w:spacing w:line="120" w:lineRule="exact"/>
            <w:ind w:firstLineChars="200" w:firstLine="640"/>
          </w:pPr>
        </w:pPrChange>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321"/>
        <w:gridCol w:w="291"/>
        <w:gridCol w:w="1785"/>
        <w:gridCol w:w="892"/>
        <w:gridCol w:w="1934"/>
        <w:gridCol w:w="1190"/>
      </w:tblGrid>
      <w:tr w:rsidR="00D811A5" w:rsidRPr="00484187" w:rsidDel="00F16B1B" w:rsidTr="00B81FDB">
        <w:trPr>
          <w:trHeight w:val="510"/>
          <w:jc w:val="center"/>
          <w:del w:id="235" w:author="崔芳" w:date="2020-03-23T11:40:00Z"/>
        </w:trPr>
        <w:tc>
          <w:tcPr>
            <w:tcW w:w="8647" w:type="dxa"/>
            <w:gridSpan w:val="7"/>
            <w:vAlign w:val="center"/>
          </w:tcPr>
          <w:p w:rsidR="002E6F7C" w:rsidRPr="00484187" w:rsidDel="00F16B1B" w:rsidRDefault="002E6F7C">
            <w:pPr>
              <w:adjustRightInd w:val="0"/>
              <w:snapToGrid w:val="0"/>
              <w:spacing w:line="560" w:lineRule="exact"/>
              <w:rPr>
                <w:del w:id="236" w:author="崔芳" w:date="2020-03-23T11:40:00Z"/>
                <w:rFonts w:ascii="仿宋_GB2312" w:eastAsia="仿宋_GB2312"/>
                <w:color w:val="000000"/>
                <w:sz w:val="28"/>
                <w:szCs w:val="28"/>
              </w:rPr>
              <w:pPrChange w:id="237" w:author="崔芳" w:date="2020-03-23T11:40:00Z">
                <w:pPr>
                  <w:widowControl/>
                  <w:spacing w:line="400" w:lineRule="exact"/>
                  <w:jc w:val="center"/>
                </w:pPr>
              </w:pPrChange>
            </w:pPr>
            <w:del w:id="238" w:author="崔芳" w:date="2020-03-23T11:40:00Z">
              <w:r w:rsidRPr="00484187" w:rsidDel="00F16B1B">
                <w:rPr>
                  <w:rFonts w:ascii="仿宋_GB2312" w:eastAsia="仿宋_GB2312" w:cs="仿宋_GB2312" w:hint="eastAsia"/>
                  <w:color w:val="000000"/>
                  <w:sz w:val="28"/>
                  <w:szCs w:val="28"/>
                </w:rPr>
                <w:delText>该商标在中国及外国（地区）的注册情况</w:delText>
              </w:r>
            </w:del>
          </w:p>
          <w:p w:rsidR="002E6F7C" w:rsidRPr="00484187" w:rsidDel="00F16B1B" w:rsidRDefault="002E6F7C">
            <w:pPr>
              <w:adjustRightInd w:val="0"/>
              <w:snapToGrid w:val="0"/>
              <w:spacing w:line="560" w:lineRule="exact"/>
              <w:rPr>
                <w:del w:id="239" w:author="崔芳" w:date="2020-03-23T11:40:00Z"/>
                <w:rFonts w:ascii="仿宋_GB2312" w:eastAsia="仿宋_GB2312"/>
                <w:color w:val="000000"/>
                <w:sz w:val="28"/>
                <w:szCs w:val="28"/>
              </w:rPr>
              <w:pPrChange w:id="240" w:author="崔芳" w:date="2020-03-23T11:40:00Z">
                <w:pPr>
                  <w:widowControl/>
                  <w:spacing w:line="400" w:lineRule="exact"/>
                  <w:jc w:val="center"/>
                </w:pPr>
              </w:pPrChange>
            </w:pPr>
            <w:del w:id="241" w:author="崔芳" w:date="2020-03-23T11:40:00Z">
              <w:r w:rsidRPr="00484187" w:rsidDel="00F16B1B">
                <w:rPr>
                  <w:rFonts w:ascii="仿宋_GB2312" w:eastAsia="仿宋_GB2312" w:cs="仿宋_GB2312" w:hint="eastAsia"/>
                  <w:color w:val="000000"/>
                  <w:sz w:val="28"/>
                  <w:szCs w:val="28"/>
                </w:rPr>
                <w:delText>（</w:delText>
              </w:r>
              <w:r w:rsidRPr="00484187" w:rsidDel="00F16B1B">
                <w:rPr>
                  <w:rFonts w:ascii="仿宋_GB2312" w:eastAsia="仿宋_GB2312" w:cs="仿宋_GB2312" w:hint="eastAsia"/>
                  <w:color w:val="000000"/>
                  <w:sz w:val="24"/>
                  <w:szCs w:val="24"/>
                  <w:lang w:val="zh-CN"/>
                </w:rPr>
                <w:delText>须是与申请认定的商标完全相同的商标，且已经注册生效</w:delText>
              </w:r>
              <w:r w:rsidRPr="00484187" w:rsidDel="00F16B1B">
                <w:rPr>
                  <w:rFonts w:ascii="仿宋_GB2312" w:eastAsia="仿宋_GB2312" w:cs="仿宋_GB2312" w:hint="eastAsia"/>
                  <w:color w:val="000000"/>
                  <w:sz w:val="28"/>
                  <w:szCs w:val="28"/>
                </w:rPr>
                <w:delText>）</w:delText>
              </w:r>
            </w:del>
          </w:p>
        </w:tc>
      </w:tr>
      <w:tr w:rsidR="00D811A5" w:rsidRPr="00484187" w:rsidDel="00F16B1B" w:rsidTr="00B81FDB">
        <w:trPr>
          <w:trHeight w:val="510"/>
          <w:jc w:val="center"/>
          <w:del w:id="242" w:author="崔芳" w:date="2020-03-23T11:40:00Z"/>
        </w:trPr>
        <w:tc>
          <w:tcPr>
            <w:tcW w:w="1582" w:type="dxa"/>
            <w:vAlign w:val="center"/>
          </w:tcPr>
          <w:p w:rsidR="002E6F7C" w:rsidRPr="00484187" w:rsidDel="00F16B1B" w:rsidRDefault="002E6F7C">
            <w:pPr>
              <w:adjustRightInd w:val="0"/>
              <w:snapToGrid w:val="0"/>
              <w:spacing w:line="560" w:lineRule="exact"/>
              <w:rPr>
                <w:del w:id="243" w:author="崔芳" w:date="2020-03-23T11:40:00Z"/>
                <w:rFonts w:ascii="仿宋_GB2312" w:eastAsia="仿宋_GB2312"/>
                <w:color w:val="000000"/>
                <w:sz w:val="28"/>
                <w:szCs w:val="28"/>
              </w:rPr>
              <w:pPrChange w:id="244" w:author="崔芳" w:date="2020-03-23T11:40:00Z">
                <w:pPr>
                  <w:widowControl/>
                  <w:spacing w:line="400" w:lineRule="exact"/>
                  <w:jc w:val="center"/>
                </w:pPr>
              </w:pPrChange>
            </w:pPr>
            <w:del w:id="245" w:author="崔芳" w:date="2020-03-23T11:40:00Z">
              <w:r w:rsidRPr="00484187" w:rsidDel="00F16B1B">
                <w:rPr>
                  <w:rFonts w:ascii="仿宋_GB2312" w:eastAsia="仿宋_GB2312" w:cs="仿宋_GB2312" w:hint="eastAsia"/>
                  <w:color w:val="000000"/>
                  <w:sz w:val="28"/>
                  <w:szCs w:val="28"/>
                </w:rPr>
                <w:delText>国家</w:delText>
              </w:r>
              <w:r w:rsidRPr="00484187" w:rsidDel="00F16B1B">
                <w:rPr>
                  <w:rFonts w:ascii="仿宋_GB2312" w:eastAsia="仿宋_GB2312" w:cs="仿宋_GB2312"/>
                  <w:color w:val="000000"/>
                  <w:sz w:val="28"/>
                  <w:szCs w:val="28"/>
                </w:rPr>
                <w:delText>/</w:delText>
              </w:r>
              <w:r w:rsidRPr="00484187" w:rsidDel="00F16B1B">
                <w:rPr>
                  <w:rFonts w:ascii="仿宋_GB2312" w:eastAsia="仿宋_GB2312" w:cs="仿宋_GB2312" w:hint="eastAsia"/>
                  <w:color w:val="000000"/>
                  <w:sz w:val="28"/>
                  <w:szCs w:val="28"/>
                </w:rPr>
                <w:delText>地区</w:delText>
              </w:r>
            </w:del>
          </w:p>
        </w:tc>
        <w:tc>
          <w:tcPr>
            <w:tcW w:w="1537" w:type="dxa"/>
            <w:gridSpan w:val="2"/>
            <w:vAlign w:val="center"/>
          </w:tcPr>
          <w:p w:rsidR="002E6F7C" w:rsidRPr="00484187" w:rsidDel="00F16B1B" w:rsidRDefault="002E6F7C">
            <w:pPr>
              <w:adjustRightInd w:val="0"/>
              <w:snapToGrid w:val="0"/>
              <w:spacing w:line="560" w:lineRule="exact"/>
              <w:rPr>
                <w:del w:id="246" w:author="崔芳" w:date="2020-03-23T11:40:00Z"/>
                <w:rFonts w:ascii="仿宋_GB2312" w:eastAsia="仿宋_GB2312"/>
                <w:color w:val="000000"/>
                <w:sz w:val="28"/>
                <w:szCs w:val="28"/>
              </w:rPr>
              <w:pPrChange w:id="247" w:author="崔芳" w:date="2020-03-23T11:40:00Z">
                <w:pPr>
                  <w:widowControl/>
                  <w:spacing w:line="400" w:lineRule="exact"/>
                  <w:jc w:val="center"/>
                </w:pPr>
              </w:pPrChange>
            </w:pPr>
            <w:del w:id="248" w:author="崔芳" w:date="2020-03-23T11:40:00Z">
              <w:r w:rsidRPr="00484187" w:rsidDel="00F16B1B">
                <w:rPr>
                  <w:rFonts w:ascii="仿宋_GB2312" w:eastAsia="仿宋_GB2312" w:cs="仿宋_GB2312" w:hint="eastAsia"/>
                  <w:color w:val="000000"/>
                  <w:sz w:val="28"/>
                  <w:szCs w:val="28"/>
                </w:rPr>
                <w:delText>申请时间</w:delText>
              </w:r>
            </w:del>
          </w:p>
        </w:tc>
        <w:tc>
          <w:tcPr>
            <w:tcW w:w="1701" w:type="dxa"/>
            <w:vAlign w:val="center"/>
          </w:tcPr>
          <w:p w:rsidR="002E6F7C" w:rsidRPr="00484187" w:rsidDel="00F16B1B" w:rsidRDefault="002E6F7C">
            <w:pPr>
              <w:adjustRightInd w:val="0"/>
              <w:snapToGrid w:val="0"/>
              <w:spacing w:line="560" w:lineRule="exact"/>
              <w:rPr>
                <w:del w:id="249" w:author="崔芳" w:date="2020-03-23T11:40:00Z"/>
                <w:rFonts w:ascii="仿宋_GB2312" w:eastAsia="仿宋_GB2312"/>
                <w:color w:val="000000"/>
                <w:sz w:val="28"/>
                <w:szCs w:val="28"/>
              </w:rPr>
              <w:pPrChange w:id="250" w:author="崔芳" w:date="2020-03-23T11:40:00Z">
                <w:pPr>
                  <w:widowControl/>
                  <w:spacing w:line="400" w:lineRule="exact"/>
                  <w:jc w:val="center"/>
                </w:pPr>
              </w:pPrChange>
            </w:pPr>
            <w:del w:id="251" w:author="崔芳" w:date="2020-03-23T11:40:00Z">
              <w:r w:rsidRPr="00484187" w:rsidDel="00F16B1B">
                <w:rPr>
                  <w:rFonts w:ascii="仿宋_GB2312" w:eastAsia="仿宋_GB2312" w:cs="仿宋_GB2312" w:hint="eastAsia"/>
                  <w:color w:val="000000"/>
                  <w:sz w:val="28"/>
                  <w:szCs w:val="28"/>
                </w:rPr>
                <w:delText>注册时间</w:delText>
              </w:r>
            </w:del>
          </w:p>
        </w:tc>
        <w:tc>
          <w:tcPr>
            <w:tcW w:w="850" w:type="dxa"/>
            <w:vAlign w:val="center"/>
          </w:tcPr>
          <w:p w:rsidR="002E6F7C" w:rsidRPr="00484187" w:rsidDel="00F16B1B" w:rsidRDefault="002E6F7C">
            <w:pPr>
              <w:adjustRightInd w:val="0"/>
              <w:snapToGrid w:val="0"/>
              <w:spacing w:line="560" w:lineRule="exact"/>
              <w:rPr>
                <w:del w:id="252" w:author="崔芳" w:date="2020-03-23T11:40:00Z"/>
                <w:rFonts w:ascii="仿宋_GB2312" w:eastAsia="仿宋_GB2312"/>
                <w:color w:val="000000"/>
                <w:sz w:val="28"/>
                <w:szCs w:val="28"/>
              </w:rPr>
              <w:pPrChange w:id="253" w:author="崔芳" w:date="2020-03-23T11:40:00Z">
                <w:pPr>
                  <w:widowControl/>
                  <w:spacing w:line="400" w:lineRule="exact"/>
                  <w:jc w:val="center"/>
                </w:pPr>
              </w:pPrChange>
            </w:pPr>
            <w:del w:id="254" w:author="崔芳" w:date="2020-03-23T11:40:00Z">
              <w:r w:rsidRPr="00484187" w:rsidDel="00F16B1B">
                <w:rPr>
                  <w:rFonts w:ascii="仿宋_GB2312" w:eastAsia="仿宋_GB2312" w:cs="仿宋_GB2312" w:hint="eastAsia"/>
                  <w:color w:val="000000"/>
                  <w:sz w:val="28"/>
                  <w:szCs w:val="28"/>
                </w:rPr>
                <w:delText>类别</w:delText>
              </w:r>
            </w:del>
          </w:p>
        </w:tc>
        <w:tc>
          <w:tcPr>
            <w:tcW w:w="1843" w:type="dxa"/>
            <w:vAlign w:val="center"/>
          </w:tcPr>
          <w:p w:rsidR="002E6F7C" w:rsidRPr="00484187" w:rsidDel="00F16B1B" w:rsidRDefault="002E6F7C">
            <w:pPr>
              <w:adjustRightInd w:val="0"/>
              <w:snapToGrid w:val="0"/>
              <w:spacing w:line="560" w:lineRule="exact"/>
              <w:rPr>
                <w:del w:id="255" w:author="崔芳" w:date="2020-03-23T11:40:00Z"/>
                <w:rFonts w:ascii="仿宋_GB2312" w:eastAsia="仿宋_GB2312"/>
                <w:color w:val="000000"/>
                <w:sz w:val="28"/>
                <w:szCs w:val="28"/>
              </w:rPr>
              <w:pPrChange w:id="256" w:author="崔芳" w:date="2020-03-23T11:40:00Z">
                <w:pPr>
                  <w:widowControl/>
                  <w:spacing w:line="400" w:lineRule="exact"/>
                  <w:jc w:val="center"/>
                </w:pPr>
              </w:pPrChange>
            </w:pPr>
            <w:del w:id="257" w:author="崔芳" w:date="2020-03-23T11:40:00Z">
              <w:r w:rsidRPr="00484187" w:rsidDel="00F16B1B">
                <w:rPr>
                  <w:rFonts w:ascii="仿宋_GB2312" w:eastAsia="仿宋_GB2312" w:cs="仿宋_GB2312" w:hint="eastAsia"/>
                  <w:color w:val="000000"/>
                  <w:sz w:val="28"/>
                  <w:szCs w:val="28"/>
                </w:rPr>
                <w:delText>注册证号</w:delText>
              </w:r>
            </w:del>
          </w:p>
        </w:tc>
        <w:tc>
          <w:tcPr>
            <w:tcW w:w="1134" w:type="dxa"/>
            <w:vAlign w:val="center"/>
          </w:tcPr>
          <w:p w:rsidR="002E6F7C" w:rsidRPr="00484187" w:rsidDel="00F16B1B" w:rsidRDefault="002E6F7C">
            <w:pPr>
              <w:adjustRightInd w:val="0"/>
              <w:snapToGrid w:val="0"/>
              <w:spacing w:line="560" w:lineRule="exact"/>
              <w:rPr>
                <w:del w:id="258" w:author="崔芳" w:date="2020-03-23T11:40:00Z"/>
                <w:rFonts w:ascii="仿宋_GB2312" w:eastAsia="仿宋_GB2312"/>
                <w:color w:val="000000"/>
                <w:sz w:val="28"/>
                <w:szCs w:val="28"/>
              </w:rPr>
              <w:pPrChange w:id="259" w:author="崔芳" w:date="2020-03-23T11:40:00Z">
                <w:pPr>
                  <w:widowControl/>
                  <w:spacing w:line="400" w:lineRule="exact"/>
                  <w:jc w:val="center"/>
                </w:pPr>
              </w:pPrChange>
            </w:pPr>
            <w:del w:id="260" w:author="崔芳" w:date="2020-03-23T11:40:00Z">
              <w:r w:rsidRPr="00484187" w:rsidDel="00F16B1B">
                <w:rPr>
                  <w:rFonts w:ascii="仿宋_GB2312" w:eastAsia="仿宋_GB2312" w:cs="仿宋_GB2312" w:hint="eastAsia"/>
                  <w:color w:val="000000"/>
                  <w:sz w:val="28"/>
                  <w:szCs w:val="28"/>
                </w:rPr>
                <w:delText>页码</w:delText>
              </w:r>
            </w:del>
          </w:p>
        </w:tc>
      </w:tr>
      <w:tr w:rsidR="00D811A5" w:rsidRPr="00484187" w:rsidDel="00F16B1B" w:rsidTr="00B81FDB">
        <w:trPr>
          <w:trHeight w:val="510"/>
          <w:jc w:val="center"/>
          <w:del w:id="261" w:author="崔芳" w:date="2020-03-23T11:40:00Z"/>
        </w:trPr>
        <w:tc>
          <w:tcPr>
            <w:tcW w:w="1582" w:type="dxa"/>
            <w:vAlign w:val="center"/>
          </w:tcPr>
          <w:p w:rsidR="002E6F7C" w:rsidRPr="00484187" w:rsidDel="00F16B1B" w:rsidRDefault="002E6F7C">
            <w:pPr>
              <w:adjustRightInd w:val="0"/>
              <w:snapToGrid w:val="0"/>
              <w:spacing w:line="560" w:lineRule="exact"/>
              <w:rPr>
                <w:del w:id="262" w:author="崔芳" w:date="2020-03-23T11:40:00Z"/>
                <w:rFonts w:ascii="仿宋_GB2312" w:eastAsia="仿宋_GB2312"/>
                <w:color w:val="000000"/>
                <w:sz w:val="32"/>
                <w:szCs w:val="32"/>
                <w:lang w:val="zh-CN"/>
              </w:rPr>
              <w:pPrChange w:id="263" w:author="崔芳" w:date="2020-03-23T11:40:00Z">
                <w:pPr>
                  <w:spacing w:line="400" w:lineRule="exact"/>
                  <w:jc w:val="center"/>
                </w:pPr>
              </w:pPrChange>
            </w:pPr>
          </w:p>
        </w:tc>
        <w:tc>
          <w:tcPr>
            <w:tcW w:w="1537" w:type="dxa"/>
            <w:gridSpan w:val="2"/>
            <w:vAlign w:val="center"/>
          </w:tcPr>
          <w:p w:rsidR="002E6F7C" w:rsidRPr="00484187" w:rsidDel="00F16B1B" w:rsidRDefault="002E6F7C">
            <w:pPr>
              <w:adjustRightInd w:val="0"/>
              <w:snapToGrid w:val="0"/>
              <w:spacing w:line="560" w:lineRule="exact"/>
              <w:rPr>
                <w:del w:id="264" w:author="崔芳" w:date="2020-03-23T11:40:00Z"/>
                <w:rFonts w:ascii="仿宋_GB2312" w:eastAsia="仿宋_GB2312"/>
                <w:color w:val="000000"/>
                <w:sz w:val="32"/>
                <w:szCs w:val="32"/>
                <w:lang w:val="zh-CN"/>
              </w:rPr>
              <w:pPrChange w:id="265" w:author="崔芳" w:date="2020-03-23T11:40:00Z">
                <w:pPr>
                  <w:spacing w:line="400" w:lineRule="exact"/>
                  <w:jc w:val="center"/>
                </w:pPr>
              </w:pPrChange>
            </w:pPr>
          </w:p>
        </w:tc>
        <w:tc>
          <w:tcPr>
            <w:tcW w:w="1701" w:type="dxa"/>
            <w:vAlign w:val="center"/>
          </w:tcPr>
          <w:p w:rsidR="002E6F7C" w:rsidRPr="00484187" w:rsidDel="00F16B1B" w:rsidRDefault="002E6F7C">
            <w:pPr>
              <w:adjustRightInd w:val="0"/>
              <w:snapToGrid w:val="0"/>
              <w:spacing w:line="560" w:lineRule="exact"/>
              <w:rPr>
                <w:del w:id="266" w:author="崔芳" w:date="2020-03-23T11:40:00Z"/>
                <w:rFonts w:ascii="仿宋_GB2312" w:eastAsia="仿宋_GB2312"/>
                <w:color w:val="000000"/>
                <w:sz w:val="32"/>
                <w:szCs w:val="32"/>
                <w:lang w:val="zh-CN"/>
              </w:rPr>
              <w:pPrChange w:id="267" w:author="崔芳" w:date="2020-03-23T11:40:00Z">
                <w:pPr>
                  <w:spacing w:line="400" w:lineRule="exact"/>
                  <w:jc w:val="center"/>
                </w:pPr>
              </w:pPrChange>
            </w:pPr>
          </w:p>
        </w:tc>
        <w:tc>
          <w:tcPr>
            <w:tcW w:w="850" w:type="dxa"/>
            <w:vAlign w:val="center"/>
          </w:tcPr>
          <w:p w:rsidR="002E6F7C" w:rsidRPr="00484187" w:rsidDel="00F16B1B" w:rsidRDefault="002E6F7C">
            <w:pPr>
              <w:adjustRightInd w:val="0"/>
              <w:snapToGrid w:val="0"/>
              <w:spacing w:line="560" w:lineRule="exact"/>
              <w:rPr>
                <w:del w:id="268" w:author="崔芳" w:date="2020-03-23T11:40:00Z"/>
                <w:rFonts w:ascii="仿宋_GB2312" w:eastAsia="仿宋_GB2312"/>
                <w:color w:val="000000"/>
                <w:sz w:val="32"/>
                <w:szCs w:val="32"/>
                <w:lang w:val="zh-CN"/>
              </w:rPr>
              <w:pPrChange w:id="269" w:author="崔芳" w:date="2020-03-23T11:40:00Z">
                <w:pPr>
                  <w:spacing w:line="400" w:lineRule="exact"/>
                  <w:jc w:val="center"/>
                </w:pPr>
              </w:pPrChange>
            </w:pPr>
          </w:p>
        </w:tc>
        <w:tc>
          <w:tcPr>
            <w:tcW w:w="1843" w:type="dxa"/>
            <w:vAlign w:val="center"/>
          </w:tcPr>
          <w:p w:rsidR="002E6F7C" w:rsidRPr="00484187" w:rsidDel="00F16B1B" w:rsidRDefault="002E6F7C">
            <w:pPr>
              <w:adjustRightInd w:val="0"/>
              <w:snapToGrid w:val="0"/>
              <w:spacing w:line="560" w:lineRule="exact"/>
              <w:rPr>
                <w:del w:id="270" w:author="崔芳" w:date="2020-03-23T11:40:00Z"/>
                <w:rFonts w:ascii="仿宋_GB2312" w:eastAsia="仿宋_GB2312"/>
                <w:color w:val="000000"/>
                <w:sz w:val="32"/>
                <w:szCs w:val="32"/>
                <w:lang w:val="zh-CN"/>
              </w:rPr>
              <w:pPrChange w:id="271" w:author="崔芳" w:date="2020-03-23T11:40:00Z">
                <w:pPr>
                  <w:spacing w:line="400" w:lineRule="exact"/>
                  <w:jc w:val="center"/>
                </w:pPr>
              </w:pPrChange>
            </w:pPr>
          </w:p>
        </w:tc>
        <w:tc>
          <w:tcPr>
            <w:tcW w:w="1134" w:type="dxa"/>
            <w:vAlign w:val="center"/>
          </w:tcPr>
          <w:p w:rsidR="002E6F7C" w:rsidRPr="00484187" w:rsidDel="00F16B1B" w:rsidRDefault="002E6F7C">
            <w:pPr>
              <w:adjustRightInd w:val="0"/>
              <w:snapToGrid w:val="0"/>
              <w:spacing w:line="560" w:lineRule="exact"/>
              <w:rPr>
                <w:del w:id="272" w:author="崔芳" w:date="2020-03-23T11:40:00Z"/>
                <w:rFonts w:ascii="仿宋_GB2312" w:eastAsia="仿宋_GB2312"/>
                <w:color w:val="000000"/>
                <w:sz w:val="32"/>
                <w:szCs w:val="32"/>
                <w:lang w:val="zh-CN"/>
              </w:rPr>
              <w:pPrChange w:id="273" w:author="崔芳" w:date="2020-03-23T11:40:00Z">
                <w:pPr>
                  <w:spacing w:line="400" w:lineRule="exact"/>
                  <w:jc w:val="center"/>
                </w:pPr>
              </w:pPrChange>
            </w:pPr>
          </w:p>
        </w:tc>
      </w:tr>
      <w:tr w:rsidR="00D811A5" w:rsidRPr="00484187" w:rsidDel="00F16B1B" w:rsidTr="00B81FDB">
        <w:trPr>
          <w:trHeight w:val="510"/>
          <w:jc w:val="center"/>
          <w:del w:id="274" w:author="崔芳" w:date="2020-03-23T11:40:00Z"/>
        </w:trPr>
        <w:tc>
          <w:tcPr>
            <w:tcW w:w="1582" w:type="dxa"/>
            <w:vAlign w:val="center"/>
          </w:tcPr>
          <w:p w:rsidR="002E6F7C" w:rsidRPr="00484187" w:rsidDel="00F16B1B" w:rsidRDefault="002E6F7C">
            <w:pPr>
              <w:adjustRightInd w:val="0"/>
              <w:snapToGrid w:val="0"/>
              <w:spacing w:line="560" w:lineRule="exact"/>
              <w:rPr>
                <w:del w:id="275" w:author="崔芳" w:date="2020-03-23T11:40:00Z"/>
                <w:rFonts w:ascii="仿宋_GB2312" w:eastAsia="仿宋_GB2312"/>
                <w:color w:val="000000"/>
                <w:sz w:val="32"/>
                <w:szCs w:val="32"/>
                <w:lang w:val="zh-CN"/>
              </w:rPr>
              <w:pPrChange w:id="276" w:author="崔芳" w:date="2020-03-23T11:40:00Z">
                <w:pPr>
                  <w:spacing w:line="400" w:lineRule="exact"/>
                  <w:jc w:val="center"/>
                </w:pPr>
              </w:pPrChange>
            </w:pPr>
          </w:p>
        </w:tc>
        <w:tc>
          <w:tcPr>
            <w:tcW w:w="1537" w:type="dxa"/>
            <w:gridSpan w:val="2"/>
            <w:vAlign w:val="center"/>
          </w:tcPr>
          <w:p w:rsidR="002E6F7C" w:rsidRPr="00484187" w:rsidDel="00F16B1B" w:rsidRDefault="002E6F7C">
            <w:pPr>
              <w:adjustRightInd w:val="0"/>
              <w:snapToGrid w:val="0"/>
              <w:spacing w:line="560" w:lineRule="exact"/>
              <w:rPr>
                <w:del w:id="277" w:author="崔芳" w:date="2020-03-23T11:40:00Z"/>
                <w:rFonts w:ascii="仿宋_GB2312" w:eastAsia="仿宋_GB2312"/>
                <w:color w:val="000000"/>
                <w:sz w:val="32"/>
                <w:szCs w:val="32"/>
                <w:lang w:val="zh-CN"/>
              </w:rPr>
              <w:pPrChange w:id="278" w:author="崔芳" w:date="2020-03-23T11:40:00Z">
                <w:pPr>
                  <w:spacing w:line="400" w:lineRule="exact"/>
                  <w:jc w:val="center"/>
                </w:pPr>
              </w:pPrChange>
            </w:pPr>
          </w:p>
        </w:tc>
        <w:tc>
          <w:tcPr>
            <w:tcW w:w="1701" w:type="dxa"/>
            <w:vAlign w:val="center"/>
          </w:tcPr>
          <w:p w:rsidR="002E6F7C" w:rsidRPr="00484187" w:rsidDel="00F16B1B" w:rsidRDefault="002E6F7C">
            <w:pPr>
              <w:adjustRightInd w:val="0"/>
              <w:snapToGrid w:val="0"/>
              <w:spacing w:line="560" w:lineRule="exact"/>
              <w:rPr>
                <w:del w:id="279" w:author="崔芳" w:date="2020-03-23T11:40:00Z"/>
                <w:rFonts w:ascii="仿宋_GB2312" w:eastAsia="仿宋_GB2312"/>
                <w:color w:val="000000"/>
                <w:sz w:val="32"/>
                <w:szCs w:val="32"/>
                <w:lang w:val="zh-CN"/>
              </w:rPr>
              <w:pPrChange w:id="280" w:author="崔芳" w:date="2020-03-23T11:40:00Z">
                <w:pPr>
                  <w:spacing w:line="400" w:lineRule="exact"/>
                  <w:jc w:val="center"/>
                </w:pPr>
              </w:pPrChange>
            </w:pPr>
          </w:p>
        </w:tc>
        <w:tc>
          <w:tcPr>
            <w:tcW w:w="850" w:type="dxa"/>
            <w:vAlign w:val="center"/>
          </w:tcPr>
          <w:p w:rsidR="002E6F7C" w:rsidRPr="00484187" w:rsidDel="00F16B1B" w:rsidRDefault="002E6F7C">
            <w:pPr>
              <w:adjustRightInd w:val="0"/>
              <w:snapToGrid w:val="0"/>
              <w:spacing w:line="560" w:lineRule="exact"/>
              <w:rPr>
                <w:del w:id="281" w:author="崔芳" w:date="2020-03-23T11:40:00Z"/>
                <w:rFonts w:ascii="仿宋_GB2312" w:eastAsia="仿宋_GB2312"/>
                <w:color w:val="000000"/>
                <w:sz w:val="32"/>
                <w:szCs w:val="32"/>
                <w:lang w:val="zh-CN"/>
              </w:rPr>
              <w:pPrChange w:id="282" w:author="崔芳" w:date="2020-03-23T11:40:00Z">
                <w:pPr>
                  <w:spacing w:line="400" w:lineRule="exact"/>
                  <w:jc w:val="center"/>
                </w:pPr>
              </w:pPrChange>
            </w:pPr>
          </w:p>
        </w:tc>
        <w:tc>
          <w:tcPr>
            <w:tcW w:w="1843" w:type="dxa"/>
            <w:vAlign w:val="center"/>
          </w:tcPr>
          <w:p w:rsidR="002E6F7C" w:rsidRPr="00484187" w:rsidDel="00F16B1B" w:rsidRDefault="002E6F7C">
            <w:pPr>
              <w:adjustRightInd w:val="0"/>
              <w:snapToGrid w:val="0"/>
              <w:spacing w:line="560" w:lineRule="exact"/>
              <w:rPr>
                <w:del w:id="283" w:author="崔芳" w:date="2020-03-23T11:40:00Z"/>
                <w:rFonts w:ascii="仿宋_GB2312" w:eastAsia="仿宋_GB2312"/>
                <w:color w:val="000000"/>
                <w:sz w:val="32"/>
                <w:szCs w:val="32"/>
                <w:lang w:val="zh-CN"/>
              </w:rPr>
              <w:pPrChange w:id="284" w:author="崔芳" w:date="2020-03-23T11:40:00Z">
                <w:pPr>
                  <w:spacing w:line="400" w:lineRule="exact"/>
                  <w:jc w:val="center"/>
                </w:pPr>
              </w:pPrChange>
            </w:pPr>
          </w:p>
        </w:tc>
        <w:tc>
          <w:tcPr>
            <w:tcW w:w="1134" w:type="dxa"/>
            <w:vAlign w:val="center"/>
          </w:tcPr>
          <w:p w:rsidR="002E6F7C" w:rsidRPr="00484187" w:rsidDel="00F16B1B" w:rsidRDefault="002E6F7C">
            <w:pPr>
              <w:adjustRightInd w:val="0"/>
              <w:snapToGrid w:val="0"/>
              <w:spacing w:line="560" w:lineRule="exact"/>
              <w:rPr>
                <w:del w:id="285" w:author="崔芳" w:date="2020-03-23T11:40:00Z"/>
                <w:rFonts w:ascii="仿宋_GB2312" w:eastAsia="仿宋_GB2312"/>
                <w:color w:val="000000"/>
                <w:sz w:val="32"/>
                <w:szCs w:val="32"/>
                <w:lang w:val="zh-CN"/>
              </w:rPr>
              <w:pPrChange w:id="286" w:author="崔芳" w:date="2020-03-23T11:40:00Z">
                <w:pPr>
                  <w:spacing w:line="400" w:lineRule="exact"/>
                  <w:jc w:val="center"/>
                </w:pPr>
              </w:pPrChange>
            </w:pPr>
          </w:p>
        </w:tc>
      </w:tr>
      <w:tr w:rsidR="00D811A5" w:rsidRPr="00484187" w:rsidDel="00F16B1B" w:rsidTr="00B81FDB">
        <w:trPr>
          <w:trHeight w:val="510"/>
          <w:jc w:val="center"/>
          <w:del w:id="287" w:author="崔芳" w:date="2020-03-23T11:40:00Z"/>
        </w:trPr>
        <w:tc>
          <w:tcPr>
            <w:tcW w:w="1582" w:type="dxa"/>
            <w:vAlign w:val="center"/>
          </w:tcPr>
          <w:p w:rsidR="002E6F7C" w:rsidRPr="00484187" w:rsidDel="00F16B1B" w:rsidRDefault="002E6F7C">
            <w:pPr>
              <w:adjustRightInd w:val="0"/>
              <w:snapToGrid w:val="0"/>
              <w:spacing w:line="560" w:lineRule="exact"/>
              <w:rPr>
                <w:del w:id="288" w:author="崔芳" w:date="2020-03-23T11:40:00Z"/>
                <w:rFonts w:ascii="仿宋_GB2312" w:eastAsia="仿宋_GB2312"/>
                <w:color w:val="000000"/>
                <w:sz w:val="32"/>
                <w:szCs w:val="32"/>
                <w:lang w:val="zh-CN"/>
              </w:rPr>
              <w:pPrChange w:id="289" w:author="崔芳" w:date="2020-03-23T11:40:00Z">
                <w:pPr>
                  <w:spacing w:line="400" w:lineRule="exact"/>
                  <w:jc w:val="center"/>
                </w:pPr>
              </w:pPrChange>
            </w:pPr>
          </w:p>
        </w:tc>
        <w:tc>
          <w:tcPr>
            <w:tcW w:w="1537" w:type="dxa"/>
            <w:gridSpan w:val="2"/>
            <w:vAlign w:val="center"/>
          </w:tcPr>
          <w:p w:rsidR="002E6F7C" w:rsidRPr="00484187" w:rsidDel="00F16B1B" w:rsidRDefault="002E6F7C">
            <w:pPr>
              <w:adjustRightInd w:val="0"/>
              <w:snapToGrid w:val="0"/>
              <w:spacing w:line="560" w:lineRule="exact"/>
              <w:rPr>
                <w:del w:id="290" w:author="崔芳" w:date="2020-03-23T11:40:00Z"/>
                <w:rFonts w:ascii="仿宋_GB2312" w:eastAsia="仿宋_GB2312"/>
                <w:color w:val="000000"/>
                <w:sz w:val="32"/>
                <w:szCs w:val="32"/>
                <w:lang w:val="zh-CN"/>
              </w:rPr>
              <w:pPrChange w:id="291" w:author="崔芳" w:date="2020-03-23T11:40:00Z">
                <w:pPr>
                  <w:spacing w:line="400" w:lineRule="exact"/>
                  <w:jc w:val="center"/>
                </w:pPr>
              </w:pPrChange>
            </w:pPr>
          </w:p>
        </w:tc>
        <w:tc>
          <w:tcPr>
            <w:tcW w:w="1701" w:type="dxa"/>
            <w:vAlign w:val="center"/>
          </w:tcPr>
          <w:p w:rsidR="002E6F7C" w:rsidRPr="00484187" w:rsidDel="00F16B1B" w:rsidRDefault="002E6F7C">
            <w:pPr>
              <w:adjustRightInd w:val="0"/>
              <w:snapToGrid w:val="0"/>
              <w:spacing w:line="560" w:lineRule="exact"/>
              <w:rPr>
                <w:del w:id="292" w:author="崔芳" w:date="2020-03-23T11:40:00Z"/>
                <w:rFonts w:ascii="仿宋_GB2312" w:eastAsia="仿宋_GB2312"/>
                <w:color w:val="000000"/>
                <w:sz w:val="32"/>
                <w:szCs w:val="32"/>
                <w:lang w:val="zh-CN"/>
              </w:rPr>
              <w:pPrChange w:id="293" w:author="崔芳" w:date="2020-03-23T11:40:00Z">
                <w:pPr>
                  <w:spacing w:line="400" w:lineRule="exact"/>
                  <w:jc w:val="center"/>
                </w:pPr>
              </w:pPrChange>
            </w:pPr>
          </w:p>
        </w:tc>
        <w:tc>
          <w:tcPr>
            <w:tcW w:w="850" w:type="dxa"/>
            <w:vAlign w:val="center"/>
          </w:tcPr>
          <w:p w:rsidR="002E6F7C" w:rsidRPr="00484187" w:rsidDel="00F16B1B" w:rsidRDefault="002E6F7C">
            <w:pPr>
              <w:adjustRightInd w:val="0"/>
              <w:snapToGrid w:val="0"/>
              <w:spacing w:line="560" w:lineRule="exact"/>
              <w:rPr>
                <w:del w:id="294" w:author="崔芳" w:date="2020-03-23T11:40:00Z"/>
                <w:rFonts w:ascii="仿宋_GB2312" w:eastAsia="仿宋_GB2312"/>
                <w:color w:val="000000"/>
                <w:sz w:val="32"/>
                <w:szCs w:val="32"/>
                <w:lang w:val="zh-CN"/>
              </w:rPr>
              <w:pPrChange w:id="295" w:author="崔芳" w:date="2020-03-23T11:40:00Z">
                <w:pPr>
                  <w:spacing w:line="400" w:lineRule="exact"/>
                  <w:jc w:val="center"/>
                </w:pPr>
              </w:pPrChange>
            </w:pPr>
          </w:p>
        </w:tc>
        <w:tc>
          <w:tcPr>
            <w:tcW w:w="1843" w:type="dxa"/>
            <w:vAlign w:val="center"/>
          </w:tcPr>
          <w:p w:rsidR="002E6F7C" w:rsidRPr="00484187" w:rsidDel="00F16B1B" w:rsidRDefault="002E6F7C">
            <w:pPr>
              <w:adjustRightInd w:val="0"/>
              <w:snapToGrid w:val="0"/>
              <w:spacing w:line="560" w:lineRule="exact"/>
              <w:rPr>
                <w:del w:id="296" w:author="崔芳" w:date="2020-03-23T11:40:00Z"/>
                <w:rFonts w:ascii="仿宋_GB2312" w:eastAsia="仿宋_GB2312"/>
                <w:color w:val="000000"/>
                <w:sz w:val="32"/>
                <w:szCs w:val="32"/>
                <w:lang w:val="zh-CN"/>
              </w:rPr>
              <w:pPrChange w:id="297" w:author="崔芳" w:date="2020-03-23T11:40:00Z">
                <w:pPr>
                  <w:spacing w:line="400" w:lineRule="exact"/>
                  <w:jc w:val="center"/>
                </w:pPr>
              </w:pPrChange>
            </w:pPr>
          </w:p>
        </w:tc>
        <w:tc>
          <w:tcPr>
            <w:tcW w:w="1134" w:type="dxa"/>
            <w:vAlign w:val="center"/>
          </w:tcPr>
          <w:p w:rsidR="002E6F7C" w:rsidRPr="00484187" w:rsidDel="00F16B1B" w:rsidRDefault="002E6F7C">
            <w:pPr>
              <w:adjustRightInd w:val="0"/>
              <w:snapToGrid w:val="0"/>
              <w:spacing w:line="560" w:lineRule="exact"/>
              <w:rPr>
                <w:del w:id="298" w:author="崔芳" w:date="2020-03-23T11:40:00Z"/>
                <w:rFonts w:ascii="仿宋_GB2312" w:eastAsia="仿宋_GB2312"/>
                <w:color w:val="000000"/>
                <w:sz w:val="32"/>
                <w:szCs w:val="32"/>
                <w:lang w:val="zh-CN"/>
              </w:rPr>
              <w:pPrChange w:id="299" w:author="崔芳" w:date="2020-03-23T11:40:00Z">
                <w:pPr>
                  <w:spacing w:line="400" w:lineRule="exact"/>
                  <w:jc w:val="center"/>
                </w:pPr>
              </w:pPrChange>
            </w:pPr>
          </w:p>
        </w:tc>
      </w:tr>
      <w:tr w:rsidR="00D811A5" w:rsidRPr="00484187" w:rsidDel="00F16B1B" w:rsidTr="00B81FDB">
        <w:trPr>
          <w:trHeight w:val="510"/>
          <w:jc w:val="center"/>
          <w:del w:id="300" w:author="崔芳" w:date="2020-03-23T11:40:00Z"/>
        </w:trPr>
        <w:tc>
          <w:tcPr>
            <w:tcW w:w="1582" w:type="dxa"/>
            <w:vAlign w:val="center"/>
          </w:tcPr>
          <w:p w:rsidR="002E6F7C" w:rsidRPr="00484187" w:rsidDel="00F16B1B" w:rsidRDefault="002E6F7C">
            <w:pPr>
              <w:adjustRightInd w:val="0"/>
              <w:snapToGrid w:val="0"/>
              <w:spacing w:line="560" w:lineRule="exact"/>
              <w:rPr>
                <w:del w:id="301" w:author="崔芳" w:date="2020-03-23T11:40:00Z"/>
                <w:rFonts w:ascii="仿宋_GB2312" w:eastAsia="仿宋_GB2312"/>
                <w:color w:val="000000"/>
                <w:sz w:val="32"/>
                <w:szCs w:val="32"/>
                <w:lang w:val="zh-CN"/>
              </w:rPr>
              <w:pPrChange w:id="302" w:author="崔芳" w:date="2020-03-23T11:40:00Z">
                <w:pPr>
                  <w:spacing w:line="400" w:lineRule="exact"/>
                  <w:jc w:val="center"/>
                </w:pPr>
              </w:pPrChange>
            </w:pPr>
          </w:p>
        </w:tc>
        <w:tc>
          <w:tcPr>
            <w:tcW w:w="1537" w:type="dxa"/>
            <w:gridSpan w:val="2"/>
            <w:vAlign w:val="center"/>
          </w:tcPr>
          <w:p w:rsidR="002E6F7C" w:rsidRPr="00484187" w:rsidDel="00F16B1B" w:rsidRDefault="002E6F7C">
            <w:pPr>
              <w:adjustRightInd w:val="0"/>
              <w:snapToGrid w:val="0"/>
              <w:spacing w:line="560" w:lineRule="exact"/>
              <w:rPr>
                <w:del w:id="303" w:author="崔芳" w:date="2020-03-23T11:40:00Z"/>
                <w:rFonts w:ascii="仿宋_GB2312" w:eastAsia="仿宋_GB2312"/>
                <w:color w:val="000000"/>
                <w:sz w:val="32"/>
                <w:szCs w:val="32"/>
                <w:lang w:val="zh-CN"/>
              </w:rPr>
              <w:pPrChange w:id="304" w:author="崔芳" w:date="2020-03-23T11:40:00Z">
                <w:pPr>
                  <w:spacing w:line="400" w:lineRule="exact"/>
                  <w:jc w:val="center"/>
                </w:pPr>
              </w:pPrChange>
            </w:pPr>
          </w:p>
        </w:tc>
        <w:tc>
          <w:tcPr>
            <w:tcW w:w="1701" w:type="dxa"/>
            <w:vAlign w:val="center"/>
          </w:tcPr>
          <w:p w:rsidR="002E6F7C" w:rsidRPr="00484187" w:rsidDel="00F16B1B" w:rsidRDefault="002E6F7C">
            <w:pPr>
              <w:adjustRightInd w:val="0"/>
              <w:snapToGrid w:val="0"/>
              <w:spacing w:line="560" w:lineRule="exact"/>
              <w:rPr>
                <w:del w:id="305" w:author="崔芳" w:date="2020-03-23T11:40:00Z"/>
                <w:rFonts w:ascii="仿宋_GB2312" w:eastAsia="仿宋_GB2312"/>
                <w:color w:val="000000"/>
                <w:sz w:val="32"/>
                <w:szCs w:val="32"/>
                <w:lang w:val="zh-CN"/>
              </w:rPr>
              <w:pPrChange w:id="306" w:author="崔芳" w:date="2020-03-23T11:40:00Z">
                <w:pPr>
                  <w:spacing w:line="400" w:lineRule="exact"/>
                  <w:jc w:val="center"/>
                </w:pPr>
              </w:pPrChange>
            </w:pPr>
          </w:p>
        </w:tc>
        <w:tc>
          <w:tcPr>
            <w:tcW w:w="850" w:type="dxa"/>
            <w:vAlign w:val="center"/>
          </w:tcPr>
          <w:p w:rsidR="002E6F7C" w:rsidRPr="00484187" w:rsidDel="00F16B1B" w:rsidRDefault="002E6F7C">
            <w:pPr>
              <w:adjustRightInd w:val="0"/>
              <w:snapToGrid w:val="0"/>
              <w:spacing w:line="560" w:lineRule="exact"/>
              <w:rPr>
                <w:del w:id="307" w:author="崔芳" w:date="2020-03-23T11:40:00Z"/>
                <w:rFonts w:ascii="仿宋_GB2312" w:eastAsia="仿宋_GB2312"/>
                <w:color w:val="000000"/>
                <w:sz w:val="32"/>
                <w:szCs w:val="32"/>
                <w:lang w:val="zh-CN"/>
              </w:rPr>
              <w:pPrChange w:id="308" w:author="崔芳" w:date="2020-03-23T11:40:00Z">
                <w:pPr>
                  <w:spacing w:line="400" w:lineRule="exact"/>
                  <w:jc w:val="center"/>
                </w:pPr>
              </w:pPrChange>
            </w:pPr>
          </w:p>
        </w:tc>
        <w:tc>
          <w:tcPr>
            <w:tcW w:w="1843" w:type="dxa"/>
            <w:vAlign w:val="center"/>
          </w:tcPr>
          <w:p w:rsidR="002E6F7C" w:rsidRPr="00484187" w:rsidDel="00F16B1B" w:rsidRDefault="002E6F7C">
            <w:pPr>
              <w:adjustRightInd w:val="0"/>
              <w:snapToGrid w:val="0"/>
              <w:spacing w:line="560" w:lineRule="exact"/>
              <w:rPr>
                <w:del w:id="309" w:author="崔芳" w:date="2020-03-23T11:40:00Z"/>
                <w:rFonts w:ascii="仿宋_GB2312" w:eastAsia="仿宋_GB2312"/>
                <w:color w:val="000000"/>
                <w:sz w:val="32"/>
                <w:szCs w:val="32"/>
                <w:lang w:val="zh-CN"/>
              </w:rPr>
              <w:pPrChange w:id="310" w:author="崔芳" w:date="2020-03-23T11:40:00Z">
                <w:pPr>
                  <w:spacing w:line="400" w:lineRule="exact"/>
                  <w:jc w:val="center"/>
                </w:pPr>
              </w:pPrChange>
            </w:pPr>
          </w:p>
        </w:tc>
        <w:tc>
          <w:tcPr>
            <w:tcW w:w="1134" w:type="dxa"/>
            <w:vAlign w:val="center"/>
          </w:tcPr>
          <w:p w:rsidR="002E6F7C" w:rsidRPr="00484187" w:rsidDel="00F16B1B" w:rsidRDefault="002E6F7C">
            <w:pPr>
              <w:adjustRightInd w:val="0"/>
              <w:snapToGrid w:val="0"/>
              <w:spacing w:line="560" w:lineRule="exact"/>
              <w:rPr>
                <w:del w:id="311" w:author="崔芳" w:date="2020-03-23T11:40:00Z"/>
                <w:rFonts w:ascii="仿宋_GB2312" w:eastAsia="仿宋_GB2312"/>
                <w:color w:val="000000"/>
                <w:sz w:val="32"/>
                <w:szCs w:val="32"/>
                <w:lang w:val="zh-CN"/>
              </w:rPr>
              <w:pPrChange w:id="312" w:author="崔芳" w:date="2020-03-23T11:40:00Z">
                <w:pPr>
                  <w:spacing w:line="400" w:lineRule="exact"/>
                  <w:jc w:val="center"/>
                </w:pPr>
              </w:pPrChange>
            </w:pPr>
          </w:p>
        </w:tc>
      </w:tr>
      <w:tr w:rsidR="00D811A5" w:rsidRPr="00484187" w:rsidDel="00F16B1B" w:rsidTr="00B81FDB">
        <w:trPr>
          <w:trHeight w:val="510"/>
          <w:jc w:val="center"/>
          <w:del w:id="313" w:author="崔芳" w:date="2020-03-23T11:40:00Z"/>
        </w:trPr>
        <w:tc>
          <w:tcPr>
            <w:tcW w:w="1582" w:type="dxa"/>
            <w:vAlign w:val="center"/>
          </w:tcPr>
          <w:p w:rsidR="002E6F7C" w:rsidRPr="00484187" w:rsidDel="00F16B1B" w:rsidRDefault="002E6F7C">
            <w:pPr>
              <w:adjustRightInd w:val="0"/>
              <w:snapToGrid w:val="0"/>
              <w:spacing w:line="560" w:lineRule="exact"/>
              <w:rPr>
                <w:del w:id="314" w:author="崔芳" w:date="2020-03-23T11:40:00Z"/>
                <w:rFonts w:ascii="仿宋_GB2312" w:eastAsia="仿宋_GB2312"/>
                <w:color w:val="000000"/>
                <w:sz w:val="32"/>
                <w:szCs w:val="32"/>
                <w:lang w:val="zh-CN"/>
              </w:rPr>
              <w:pPrChange w:id="315" w:author="崔芳" w:date="2020-03-23T11:40:00Z">
                <w:pPr>
                  <w:spacing w:line="400" w:lineRule="exact"/>
                  <w:jc w:val="center"/>
                </w:pPr>
              </w:pPrChange>
            </w:pPr>
          </w:p>
        </w:tc>
        <w:tc>
          <w:tcPr>
            <w:tcW w:w="1537" w:type="dxa"/>
            <w:gridSpan w:val="2"/>
            <w:vAlign w:val="center"/>
          </w:tcPr>
          <w:p w:rsidR="002E6F7C" w:rsidRPr="00484187" w:rsidDel="00F16B1B" w:rsidRDefault="002E6F7C">
            <w:pPr>
              <w:adjustRightInd w:val="0"/>
              <w:snapToGrid w:val="0"/>
              <w:spacing w:line="560" w:lineRule="exact"/>
              <w:rPr>
                <w:del w:id="316" w:author="崔芳" w:date="2020-03-23T11:40:00Z"/>
                <w:rFonts w:ascii="仿宋_GB2312" w:eastAsia="仿宋_GB2312"/>
                <w:color w:val="000000"/>
                <w:sz w:val="32"/>
                <w:szCs w:val="32"/>
                <w:lang w:val="zh-CN"/>
              </w:rPr>
              <w:pPrChange w:id="317" w:author="崔芳" w:date="2020-03-23T11:40:00Z">
                <w:pPr>
                  <w:spacing w:line="400" w:lineRule="exact"/>
                  <w:jc w:val="center"/>
                </w:pPr>
              </w:pPrChange>
            </w:pPr>
          </w:p>
        </w:tc>
        <w:tc>
          <w:tcPr>
            <w:tcW w:w="1701" w:type="dxa"/>
            <w:vAlign w:val="center"/>
          </w:tcPr>
          <w:p w:rsidR="002E6F7C" w:rsidRPr="00484187" w:rsidDel="00F16B1B" w:rsidRDefault="002E6F7C">
            <w:pPr>
              <w:adjustRightInd w:val="0"/>
              <w:snapToGrid w:val="0"/>
              <w:spacing w:line="560" w:lineRule="exact"/>
              <w:rPr>
                <w:del w:id="318" w:author="崔芳" w:date="2020-03-23T11:40:00Z"/>
                <w:rFonts w:ascii="仿宋_GB2312" w:eastAsia="仿宋_GB2312"/>
                <w:color w:val="000000"/>
                <w:sz w:val="32"/>
                <w:szCs w:val="32"/>
                <w:lang w:val="zh-CN"/>
              </w:rPr>
              <w:pPrChange w:id="319" w:author="崔芳" w:date="2020-03-23T11:40:00Z">
                <w:pPr>
                  <w:spacing w:line="400" w:lineRule="exact"/>
                  <w:jc w:val="center"/>
                </w:pPr>
              </w:pPrChange>
            </w:pPr>
          </w:p>
        </w:tc>
        <w:tc>
          <w:tcPr>
            <w:tcW w:w="850" w:type="dxa"/>
            <w:vAlign w:val="center"/>
          </w:tcPr>
          <w:p w:rsidR="002E6F7C" w:rsidRPr="00484187" w:rsidDel="00F16B1B" w:rsidRDefault="002E6F7C">
            <w:pPr>
              <w:adjustRightInd w:val="0"/>
              <w:snapToGrid w:val="0"/>
              <w:spacing w:line="560" w:lineRule="exact"/>
              <w:rPr>
                <w:del w:id="320" w:author="崔芳" w:date="2020-03-23T11:40:00Z"/>
                <w:rFonts w:ascii="仿宋_GB2312" w:eastAsia="仿宋_GB2312"/>
                <w:color w:val="000000"/>
                <w:sz w:val="32"/>
                <w:szCs w:val="32"/>
                <w:lang w:val="zh-CN"/>
              </w:rPr>
              <w:pPrChange w:id="321" w:author="崔芳" w:date="2020-03-23T11:40:00Z">
                <w:pPr>
                  <w:spacing w:line="400" w:lineRule="exact"/>
                  <w:jc w:val="center"/>
                </w:pPr>
              </w:pPrChange>
            </w:pPr>
          </w:p>
        </w:tc>
        <w:tc>
          <w:tcPr>
            <w:tcW w:w="1843" w:type="dxa"/>
            <w:vAlign w:val="center"/>
          </w:tcPr>
          <w:p w:rsidR="002E6F7C" w:rsidRPr="00484187" w:rsidDel="00F16B1B" w:rsidRDefault="002E6F7C">
            <w:pPr>
              <w:adjustRightInd w:val="0"/>
              <w:snapToGrid w:val="0"/>
              <w:spacing w:line="560" w:lineRule="exact"/>
              <w:rPr>
                <w:del w:id="322" w:author="崔芳" w:date="2020-03-23T11:40:00Z"/>
                <w:rFonts w:ascii="仿宋_GB2312" w:eastAsia="仿宋_GB2312"/>
                <w:color w:val="000000"/>
                <w:sz w:val="32"/>
                <w:szCs w:val="32"/>
                <w:lang w:val="zh-CN"/>
              </w:rPr>
              <w:pPrChange w:id="323" w:author="崔芳" w:date="2020-03-23T11:40:00Z">
                <w:pPr>
                  <w:spacing w:line="400" w:lineRule="exact"/>
                  <w:jc w:val="center"/>
                </w:pPr>
              </w:pPrChange>
            </w:pPr>
          </w:p>
        </w:tc>
        <w:tc>
          <w:tcPr>
            <w:tcW w:w="1134" w:type="dxa"/>
            <w:vAlign w:val="center"/>
          </w:tcPr>
          <w:p w:rsidR="002E6F7C" w:rsidRPr="00484187" w:rsidDel="00F16B1B" w:rsidRDefault="002E6F7C">
            <w:pPr>
              <w:adjustRightInd w:val="0"/>
              <w:snapToGrid w:val="0"/>
              <w:spacing w:line="560" w:lineRule="exact"/>
              <w:rPr>
                <w:del w:id="324" w:author="崔芳" w:date="2020-03-23T11:40:00Z"/>
                <w:rFonts w:ascii="仿宋_GB2312" w:eastAsia="仿宋_GB2312"/>
                <w:color w:val="000000"/>
                <w:sz w:val="32"/>
                <w:szCs w:val="32"/>
                <w:lang w:val="zh-CN"/>
              </w:rPr>
              <w:pPrChange w:id="325" w:author="崔芳" w:date="2020-03-23T11:40:00Z">
                <w:pPr>
                  <w:spacing w:line="400" w:lineRule="exact"/>
                  <w:jc w:val="center"/>
                </w:pPr>
              </w:pPrChange>
            </w:pPr>
          </w:p>
        </w:tc>
      </w:tr>
      <w:tr w:rsidR="00D811A5" w:rsidRPr="00484187" w:rsidDel="00F16B1B" w:rsidTr="00B81FDB">
        <w:trPr>
          <w:trHeight w:val="510"/>
          <w:jc w:val="center"/>
          <w:del w:id="326" w:author="崔芳" w:date="2020-03-23T11:40:00Z"/>
        </w:trPr>
        <w:tc>
          <w:tcPr>
            <w:tcW w:w="1582" w:type="dxa"/>
            <w:vAlign w:val="center"/>
          </w:tcPr>
          <w:p w:rsidR="002E6F7C" w:rsidRPr="00484187" w:rsidDel="00F16B1B" w:rsidRDefault="002E6F7C">
            <w:pPr>
              <w:adjustRightInd w:val="0"/>
              <w:snapToGrid w:val="0"/>
              <w:spacing w:line="560" w:lineRule="exact"/>
              <w:rPr>
                <w:del w:id="327" w:author="崔芳" w:date="2020-03-23T11:40:00Z"/>
                <w:rFonts w:ascii="仿宋_GB2312" w:eastAsia="仿宋_GB2312"/>
                <w:color w:val="000000"/>
                <w:sz w:val="32"/>
                <w:szCs w:val="32"/>
                <w:lang w:val="zh-CN"/>
              </w:rPr>
              <w:pPrChange w:id="328" w:author="崔芳" w:date="2020-03-23T11:40:00Z">
                <w:pPr>
                  <w:spacing w:line="400" w:lineRule="exact"/>
                  <w:jc w:val="center"/>
                </w:pPr>
              </w:pPrChange>
            </w:pPr>
          </w:p>
        </w:tc>
        <w:tc>
          <w:tcPr>
            <w:tcW w:w="1537" w:type="dxa"/>
            <w:gridSpan w:val="2"/>
            <w:vAlign w:val="center"/>
          </w:tcPr>
          <w:p w:rsidR="002E6F7C" w:rsidRPr="00484187" w:rsidDel="00F16B1B" w:rsidRDefault="002E6F7C">
            <w:pPr>
              <w:adjustRightInd w:val="0"/>
              <w:snapToGrid w:val="0"/>
              <w:spacing w:line="560" w:lineRule="exact"/>
              <w:rPr>
                <w:del w:id="329" w:author="崔芳" w:date="2020-03-23T11:40:00Z"/>
                <w:rFonts w:ascii="仿宋_GB2312" w:eastAsia="仿宋_GB2312"/>
                <w:color w:val="000000"/>
                <w:sz w:val="32"/>
                <w:szCs w:val="32"/>
                <w:lang w:val="zh-CN"/>
              </w:rPr>
              <w:pPrChange w:id="330" w:author="崔芳" w:date="2020-03-23T11:40:00Z">
                <w:pPr>
                  <w:spacing w:line="400" w:lineRule="exact"/>
                  <w:jc w:val="center"/>
                </w:pPr>
              </w:pPrChange>
            </w:pPr>
          </w:p>
        </w:tc>
        <w:tc>
          <w:tcPr>
            <w:tcW w:w="1701" w:type="dxa"/>
            <w:vAlign w:val="center"/>
          </w:tcPr>
          <w:p w:rsidR="002E6F7C" w:rsidRPr="00484187" w:rsidDel="00F16B1B" w:rsidRDefault="002E6F7C">
            <w:pPr>
              <w:adjustRightInd w:val="0"/>
              <w:snapToGrid w:val="0"/>
              <w:spacing w:line="560" w:lineRule="exact"/>
              <w:rPr>
                <w:del w:id="331" w:author="崔芳" w:date="2020-03-23T11:40:00Z"/>
                <w:rFonts w:ascii="仿宋_GB2312" w:eastAsia="仿宋_GB2312"/>
                <w:color w:val="000000"/>
                <w:sz w:val="32"/>
                <w:szCs w:val="32"/>
                <w:lang w:val="zh-CN"/>
              </w:rPr>
              <w:pPrChange w:id="332" w:author="崔芳" w:date="2020-03-23T11:40:00Z">
                <w:pPr>
                  <w:spacing w:line="400" w:lineRule="exact"/>
                  <w:jc w:val="center"/>
                </w:pPr>
              </w:pPrChange>
            </w:pPr>
          </w:p>
        </w:tc>
        <w:tc>
          <w:tcPr>
            <w:tcW w:w="850" w:type="dxa"/>
            <w:vAlign w:val="center"/>
          </w:tcPr>
          <w:p w:rsidR="002E6F7C" w:rsidRPr="00484187" w:rsidDel="00F16B1B" w:rsidRDefault="002E6F7C">
            <w:pPr>
              <w:adjustRightInd w:val="0"/>
              <w:snapToGrid w:val="0"/>
              <w:spacing w:line="560" w:lineRule="exact"/>
              <w:rPr>
                <w:del w:id="333" w:author="崔芳" w:date="2020-03-23T11:40:00Z"/>
                <w:rFonts w:ascii="仿宋_GB2312" w:eastAsia="仿宋_GB2312"/>
                <w:color w:val="000000"/>
                <w:sz w:val="32"/>
                <w:szCs w:val="32"/>
                <w:lang w:val="zh-CN"/>
              </w:rPr>
              <w:pPrChange w:id="334" w:author="崔芳" w:date="2020-03-23T11:40:00Z">
                <w:pPr>
                  <w:spacing w:line="400" w:lineRule="exact"/>
                  <w:jc w:val="center"/>
                </w:pPr>
              </w:pPrChange>
            </w:pPr>
          </w:p>
        </w:tc>
        <w:tc>
          <w:tcPr>
            <w:tcW w:w="1843" w:type="dxa"/>
            <w:vAlign w:val="center"/>
          </w:tcPr>
          <w:p w:rsidR="002E6F7C" w:rsidRPr="00484187" w:rsidDel="00F16B1B" w:rsidRDefault="002E6F7C">
            <w:pPr>
              <w:adjustRightInd w:val="0"/>
              <w:snapToGrid w:val="0"/>
              <w:spacing w:line="560" w:lineRule="exact"/>
              <w:rPr>
                <w:del w:id="335" w:author="崔芳" w:date="2020-03-23T11:40:00Z"/>
                <w:rFonts w:ascii="仿宋_GB2312" w:eastAsia="仿宋_GB2312"/>
                <w:color w:val="000000"/>
                <w:sz w:val="32"/>
                <w:szCs w:val="32"/>
                <w:lang w:val="zh-CN"/>
              </w:rPr>
              <w:pPrChange w:id="336" w:author="崔芳" w:date="2020-03-23T11:40:00Z">
                <w:pPr>
                  <w:spacing w:line="400" w:lineRule="exact"/>
                  <w:jc w:val="center"/>
                </w:pPr>
              </w:pPrChange>
            </w:pPr>
          </w:p>
        </w:tc>
        <w:tc>
          <w:tcPr>
            <w:tcW w:w="1134" w:type="dxa"/>
            <w:vAlign w:val="center"/>
          </w:tcPr>
          <w:p w:rsidR="002E6F7C" w:rsidRPr="00484187" w:rsidDel="00F16B1B" w:rsidRDefault="002E6F7C">
            <w:pPr>
              <w:adjustRightInd w:val="0"/>
              <w:snapToGrid w:val="0"/>
              <w:spacing w:line="560" w:lineRule="exact"/>
              <w:rPr>
                <w:del w:id="337" w:author="崔芳" w:date="2020-03-23T11:40:00Z"/>
                <w:rFonts w:ascii="仿宋_GB2312" w:eastAsia="仿宋_GB2312"/>
                <w:color w:val="000000"/>
                <w:sz w:val="32"/>
                <w:szCs w:val="32"/>
                <w:lang w:val="zh-CN"/>
              </w:rPr>
              <w:pPrChange w:id="338" w:author="崔芳" w:date="2020-03-23T11:40:00Z">
                <w:pPr>
                  <w:spacing w:line="400" w:lineRule="exact"/>
                  <w:jc w:val="center"/>
                </w:pPr>
              </w:pPrChange>
            </w:pPr>
          </w:p>
        </w:tc>
      </w:tr>
      <w:tr w:rsidR="00D811A5" w:rsidRPr="00484187" w:rsidDel="00F16B1B" w:rsidTr="00B81FDB">
        <w:trPr>
          <w:trHeight w:val="510"/>
          <w:jc w:val="center"/>
          <w:del w:id="339" w:author="崔芳" w:date="2020-03-23T11:40:00Z"/>
        </w:trPr>
        <w:tc>
          <w:tcPr>
            <w:tcW w:w="1582" w:type="dxa"/>
            <w:vAlign w:val="center"/>
          </w:tcPr>
          <w:p w:rsidR="002E6F7C" w:rsidRPr="00484187" w:rsidDel="00F16B1B" w:rsidRDefault="002E6F7C">
            <w:pPr>
              <w:adjustRightInd w:val="0"/>
              <w:snapToGrid w:val="0"/>
              <w:spacing w:line="560" w:lineRule="exact"/>
              <w:rPr>
                <w:del w:id="340" w:author="崔芳" w:date="2020-03-23T11:40:00Z"/>
                <w:rFonts w:ascii="仿宋_GB2312" w:eastAsia="仿宋_GB2312"/>
                <w:color w:val="000000"/>
                <w:sz w:val="32"/>
                <w:szCs w:val="32"/>
                <w:lang w:val="zh-CN"/>
              </w:rPr>
              <w:pPrChange w:id="341" w:author="崔芳" w:date="2020-03-23T11:40:00Z">
                <w:pPr>
                  <w:spacing w:line="400" w:lineRule="exact"/>
                  <w:jc w:val="center"/>
                </w:pPr>
              </w:pPrChange>
            </w:pPr>
          </w:p>
        </w:tc>
        <w:tc>
          <w:tcPr>
            <w:tcW w:w="1537" w:type="dxa"/>
            <w:gridSpan w:val="2"/>
            <w:vAlign w:val="center"/>
          </w:tcPr>
          <w:p w:rsidR="002E6F7C" w:rsidRPr="00484187" w:rsidDel="00F16B1B" w:rsidRDefault="002E6F7C">
            <w:pPr>
              <w:adjustRightInd w:val="0"/>
              <w:snapToGrid w:val="0"/>
              <w:spacing w:line="560" w:lineRule="exact"/>
              <w:rPr>
                <w:del w:id="342" w:author="崔芳" w:date="2020-03-23T11:40:00Z"/>
                <w:rFonts w:ascii="仿宋_GB2312" w:eastAsia="仿宋_GB2312"/>
                <w:color w:val="000000"/>
                <w:sz w:val="32"/>
                <w:szCs w:val="32"/>
                <w:lang w:val="zh-CN"/>
              </w:rPr>
              <w:pPrChange w:id="343" w:author="崔芳" w:date="2020-03-23T11:40:00Z">
                <w:pPr>
                  <w:spacing w:line="400" w:lineRule="exact"/>
                  <w:jc w:val="center"/>
                </w:pPr>
              </w:pPrChange>
            </w:pPr>
          </w:p>
        </w:tc>
        <w:tc>
          <w:tcPr>
            <w:tcW w:w="1701" w:type="dxa"/>
            <w:vAlign w:val="center"/>
          </w:tcPr>
          <w:p w:rsidR="002E6F7C" w:rsidRPr="00484187" w:rsidDel="00F16B1B" w:rsidRDefault="002E6F7C">
            <w:pPr>
              <w:adjustRightInd w:val="0"/>
              <w:snapToGrid w:val="0"/>
              <w:spacing w:line="560" w:lineRule="exact"/>
              <w:rPr>
                <w:del w:id="344" w:author="崔芳" w:date="2020-03-23T11:40:00Z"/>
                <w:rFonts w:ascii="仿宋_GB2312" w:eastAsia="仿宋_GB2312"/>
                <w:color w:val="000000"/>
                <w:sz w:val="32"/>
                <w:szCs w:val="32"/>
                <w:lang w:val="zh-CN"/>
              </w:rPr>
              <w:pPrChange w:id="345" w:author="崔芳" w:date="2020-03-23T11:40:00Z">
                <w:pPr>
                  <w:spacing w:line="400" w:lineRule="exact"/>
                  <w:jc w:val="center"/>
                </w:pPr>
              </w:pPrChange>
            </w:pPr>
          </w:p>
        </w:tc>
        <w:tc>
          <w:tcPr>
            <w:tcW w:w="850" w:type="dxa"/>
            <w:vAlign w:val="center"/>
          </w:tcPr>
          <w:p w:rsidR="002E6F7C" w:rsidRPr="00484187" w:rsidDel="00F16B1B" w:rsidRDefault="002E6F7C">
            <w:pPr>
              <w:adjustRightInd w:val="0"/>
              <w:snapToGrid w:val="0"/>
              <w:spacing w:line="560" w:lineRule="exact"/>
              <w:rPr>
                <w:del w:id="346" w:author="崔芳" w:date="2020-03-23T11:40:00Z"/>
                <w:rFonts w:ascii="仿宋_GB2312" w:eastAsia="仿宋_GB2312"/>
                <w:color w:val="000000"/>
                <w:sz w:val="32"/>
                <w:szCs w:val="32"/>
                <w:lang w:val="zh-CN"/>
              </w:rPr>
              <w:pPrChange w:id="347" w:author="崔芳" w:date="2020-03-23T11:40:00Z">
                <w:pPr>
                  <w:spacing w:line="400" w:lineRule="exact"/>
                  <w:jc w:val="center"/>
                </w:pPr>
              </w:pPrChange>
            </w:pPr>
          </w:p>
        </w:tc>
        <w:tc>
          <w:tcPr>
            <w:tcW w:w="1843" w:type="dxa"/>
            <w:vAlign w:val="center"/>
          </w:tcPr>
          <w:p w:rsidR="002E6F7C" w:rsidRPr="00484187" w:rsidDel="00F16B1B" w:rsidRDefault="002E6F7C">
            <w:pPr>
              <w:adjustRightInd w:val="0"/>
              <w:snapToGrid w:val="0"/>
              <w:spacing w:line="560" w:lineRule="exact"/>
              <w:rPr>
                <w:del w:id="348" w:author="崔芳" w:date="2020-03-23T11:40:00Z"/>
                <w:rFonts w:ascii="仿宋_GB2312" w:eastAsia="仿宋_GB2312"/>
                <w:color w:val="000000"/>
                <w:sz w:val="32"/>
                <w:szCs w:val="32"/>
                <w:lang w:val="zh-CN"/>
              </w:rPr>
              <w:pPrChange w:id="349" w:author="崔芳" w:date="2020-03-23T11:40:00Z">
                <w:pPr>
                  <w:spacing w:line="400" w:lineRule="exact"/>
                  <w:jc w:val="center"/>
                </w:pPr>
              </w:pPrChange>
            </w:pPr>
          </w:p>
        </w:tc>
        <w:tc>
          <w:tcPr>
            <w:tcW w:w="1134" w:type="dxa"/>
            <w:vAlign w:val="center"/>
          </w:tcPr>
          <w:p w:rsidR="002E6F7C" w:rsidRPr="00484187" w:rsidDel="00F16B1B" w:rsidRDefault="002E6F7C">
            <w:pPr>
              <w:adjustRightInd w:val="0"/>
              <w:snapToGrid w:val="0"/>
              <w:spacing w:line="560" w:lineRule="exact"/>
              <w:rPr>
                <w:del w:id="350" w:author="崔芳" w:date="2020-03-23T11:40:00Z"/>
                <w:rFonts w:ascii="仿宋_GB2312" w:eastAsia="仿宋_GB2312"/>
                <w:color w:val="000000"/>
                <w:sz w:val="32"/>
                <w:szCs w:val="32"/>
                <w:lang w:val="zh-CN"/>
              </w:rPr>
              <w:pPrChange w:id="351" w:author="崔芳" w:date="2020-03-23T11:40:00Z">
                <w:pPr>
                  <w:spacing w:line="400" w:lineRule="exact"/>
                  <w:jc w:val="center"/>
                </w:pPr>
              </w:pPrChange>
            </w:pPr>
          </w:p>
        </w:tc>
      </w:tr>
      <w:tr w:rsidR="00D811A5" w:rsidRPr="00484187" w:rsidDel="00F16B1B" w:rsidTr="00B81FDB">
        <w:trPr>
          <w:trHeight w:val="510"/>
          <w:jc w:val="center"/>
          <w:del w:id="352" w:author="崔芳" w:date="2020-03-23T11:40:00Z"/>
        </w:trPr>
        <w:tc>
          <w:tcPr>
            <w:tcW w:w="1582" w:type="dxa"/>
            <w:vAlign w:val="center"/>
          </w:tcPr>
          <w:p w:rsidR="002E6F7C" w:rsidRPr="00484187" w:rsidDel="00F16B1B" w:rsidRDefault="002E6F7C">
            <w:pPr>
              <w:adjustRightInd w:val="0"/>
              <w:snapToGrid w:val="0"/>
              <w:spacing w:line="560" w:lineRule="exact"/>
              <w:rPr>
                <w:del w:id="353" w:author="崔芳" w:date="2020-03-23T11:40:00Z"/>
                <w:rFonts w:ascii="仿宋_GB2312" w:eastAsia="仿宋_GB2312"/>
                <w:color w:val="000000"/>
                <w:sz w:val="32"/>
                <w:szCs w:val="32"/>
                <w:lang w:val="zh-CN"/>
              </w:rPr>
              <w:pPrChange w:id="354" w:author="崔芳" w:date="2020-03-23T11:40:00Z">
                <w:pPr>
                  <w:spacing w:line="400" w:lineRule="exact"/>
                  <w:jc w:val="center"/>
                </w:pPr>
              </w:pPrChange>
            </w:pPr>
          </w:p>
        </w:tc>
        <w:tc>
          <w:tcPr>
            <w:tcW w:w="1537" w:type="dxa"/>
            <w:gridSpan w:val="2"/>
            <w:vAlign w:val="center"/>
          </w:tcPr>
          <w:p w:rsidR="002E6F7C" w:rsidRPr="00484187" w:rsidDel="00F16B1B" w:rsidRDefault="002E6F7C">
            <w:pPr>
              <w:adjustRightInd w:val="0"/>
              <w:snapToGrid w:val="0"/>
              <w:spacing w:line="560" w:lineRule="exact"/>
              <w:rPr>
                <w:del w:id="355" w:author="崔芳" w:date="2020-03-23T11:40:00Z"/>
                <w:rFonts w:ascii="仿宋_GB2312" w:eastAsia="仿宋_GB2312"/>
                <w:color w:val="000000"/>
                <w:sz w:val="32"/>
                <w:szCs w:val="32"/>
                <w:lang w:val="zh-CN"/>
              </w:rPr>
              <w:pPrChange w:id="356" w:author="崔芳" w:date="2020-03-23T11:40:00Z">
                <w:pPr>
                  <w:spacing w:line="400" w:lineRule="exact"/>
                  <w:jc w:val="center"/>
                </w:pPr>
              </w:pPrChange>
            </w:pPr>
          </w:p>
        </w:tc>
        <w:tc>
          <w:tcPr>
            <w:tcW w:w="1701" w:type="dxa"/>
            <w:vAlign w:val="center"/>
          </w:tcPr>
          <w:p w:rsidR="002E6F7C" w:rsidRPr="00484187" w:rsidDel="00F16B1B" w:rsidRDefault="002E6F7C">
            <w:pPr>
              <w:adjustRightInd w:val="0"/>
              <w:snapToGrid w:val="0"/>
              <w:spacing w:line="560" w:lineRule="exact"/>
              <w:rPr>
                <w:del w:id="357" w:author="崔芳" w:date="2020-03-23T11:40:00Z"/>
                <w:rFonts w:ascii="仿宋_GB2312" w:eastAsia="仿宋_GB2312"/>
                <w:color w:val="000000"/>
                <w:sz w:val="32"/>
                <w:szCs w:val="32"/>
                <w:lang w:val="zh-CN"/>
              </w:rPr>
              <w:pPrChange w:id="358" w:author="崔芳" w:date="2020-03-23T11:40:00Z">
                <w:pPr>
                  <w:spacing w:line="400" w:lineRule="exact"/>
                  <w:jc w:val="center"/>
                </w:pPr>
              </w:pPrChange>
            </w:pPr>
          </w:p>
        </w:tc>
        <w:tc>
          <w:tcPr>
            <w:tcW w:w="850" w:type="dxa"/>
            <w:vAlign w:val="center"/>
          </w:tcPr>
          <w:p w:rsidR="002E6F7C" w:rsidRPr="00484187" w:rsidDel="00F16B1B" w:rsidRDefault="002E6F7C">
            <w:pPr>
              <w:adjustRightInd w:val="0"/>
              <w:snapToGrid w:val="0"/>
              <w:spacing w:line="560" w:lineRule="exact"/>
              <w:rPr>
                <w:del w:id="359" w:author="崔芳" w:date="2020-03-23T11:40:00Z"/>
                <w:rFonts w:ascii="仿宋_GB2312" w:eastAsia="仿宋_GB2312"/>
                <w:color w:val="000000"/>
                <w:sz w:val="32"/>
                <w:szCs w:val="32"/>
                <w:lang w:val="zh-CN"/>
              </w:rPr>
              <w:pPrChange w:id="360" w:author="崔芳" w:date="2020-03-23T11:40:00Z">
                <w:pPr>
                  <w:spacing w:line="400" w:lineRule="exact"/>
                  <w:jc w:val="center"/>
                </w:pPr>
              </w:pPrChange>
            </w:pPr>
          </w:p>
        </w:tc>
        <w:tc>
          <w:tcPr>
            <w:tcW w:w="1843" w:type="dxa"/>
            <w:vAlign w:val="center"/>
          </w:tcPr>
          <w:p w:rsidR="002E6F7C" w:rsidRPr="00484187" w:rsidDel="00F16B1B" w:rsidRDefault="002E6F7C">
            <w:pPr>
              <w:adjustRightInd w:val="0"/>
              <w:snapToGrid w:val="0"/>
              <w:spacing w:line="560" w:lineRule="exact"/>
              <w:rPr>
                <w:del w:id="361" w:author="崔芳" w:date="2020-03-23T11:40:00Z"/>
                <w:rFonts w:ascii="仿宋_GB2312" w:eastAsia="仿宋_GB2312"/>
                <w:color w:val="000000"/>
                <w:sz w:val="32"/>
                <w:szCs w:val="32"/>
                <w:lang w:val="zh-CN"/>
              </w:rPr>
              <w:pPrChange w:id="362" w:author="崔芳" w:date="2020-03-23T11:40:00Z">
                <w:pPr>
                  <w:spacing w:line="400" w:lineRule="exact"/>
                  <w:jc w:val="center"/>
                </w:pPr>
              </w:pPrChange>
            </w:pPr>
          </w:p>
        </w:tc>
        <w:tc>
          <w:tcPr>
            <w:tcW w:w="1134" w:type="dxa"/>
            <w:vAlign w:val="center"/>
          </w:tcPr>
          <w:p w:rsidR="002E6F7C" w:rsidRPr="00484187" w:rsidDel="00F16B1B" w:rsidRDefault="002E6F7C">
            <w:pPr>
              <w:adjustRightInd w:val="0"/>
              <w:snapToGrid w:val="0"/>
              <w:spacing w:line="560" w:lineRule="exact"/>
              <w:rPr>
                <w:del w:id="363" w:author="崔芳" w:date="2020-03-23T11:40:00Z"/>
                <w:rFonts w:ascii="仿宋_GB2312" w:eastAsia="仿宋_GB2312"/>
                <w:color w:val="000000"/>
                <w:sz w:val="32"/>
                <w:szCs w:val="32"/>
                <w:lang w:val="zh-CN"/>
              </w:rPr>
              <w:pPrChange w:id="364" w:author="崔芳" w:date="2020-03-23T11:40:00Z">
                <w:pPr>
                  <w:spacing w:line="400" w:lineRule="exact"/>
                  <w:jc w:val="center"/>
                </w:pPr>
              </w:pPrChange>
            </w:pPr>
          </w:p>
        </w:tc>
      </w:tr>
      <w:tr w:rsidR="00D811A5" w:rsidRPr="00484187" w:rsidDel="00F16B1B" w:rsidTr="00B81FDB">
        <w:trPr>
          <w:trHeight w:val="510"/>
          <w:jc w:val="center"/>
          <w:del w:id="365" w:author="崔芳" w:date="2020-03-23T11:40:00Z"/>
        </w:trPr>
        <w:tc>
          <w:tcPr>
            <w:tcW w:w="1582" w:type="dxa"/>
            <w:vAlign w:val="center"/>
          </w:tcPr>
          <w:p w:rsidR="002E6F7C" w:rsidRPr="00484187" w:rsidDel="00F16B1B" w:rsidRDefault="002E6F7C">
            <w:pPr>
              <w:adjustRightInd w:val="0"/>
              <w:snapToGrid w:val="0"/>
              <w:spacing w:line="560" w:lineRule="exact"/>
              <w:rPr>
                <w:del w:id="366" w:author="崔芳" w:date="2020-03-23T11:40:00Z"/>
                <w:rFonts w:ascii="仿宋_GB2312" w:eastAsia="仿宋_GB2312"/>
                <w:color w:val="000000"/>
                <w:sz w:val="32"/>
                <w:szCs w:val="32"/>
                <w:lang w:val="zh-CN"/>
              </w:rPr>
              <w:pPrChange w:id="367" w:author="崔芳" w:date="2020-03-23T11:40:00Z">
                <w:pPr>
                  <w:spacing w:line="400" w:lineRule="exact"/>
                  <w:jc w:val="center"/>
                </w:pPr>
              </w:pPrChange>
            </w:pPr>
          </w:p>
        </w:tc>
        <w:tc>
          <w:tcPr>
            <w:tcW w:w="1537" w:type="dxa"/>
            <w:gridSpan w:val="2"/>
            <w:vAlign w:val="center"/>
          </w:tcPr>
          <w:p w:rsidR="002E6F7C" w:rsidRPr="00484187" w:rsidDel="00F16B1B" w:rsidRDefault="002E6F7C">
            <w:pPr>
              <w:adjustRightInd w:val="0"/>
              <w:snapToGrid w:val="0"/>
              <w:spacing w:line="560" w:lineRule="exact"/>
              <w:rPr>
                <w:del w:id="368" w:author="崔芳" w:date="2020-03-23T11:40:00Z"/>
                <w:rFonts w:ascii="仿宋_GB2312" w:eastAsia="仿宋_GB2312"/>
                <w:color w:val="000000"/>
                <w:sz w:val="32"/>
                <w:szCs w:val="32"/>
                <w:lang w:val="zh-CN"/>
              </w:rPr>
              <w:pPrChange w:id="369" w:author="崔芳" w:date="2020-03-23T11:40:00Z">
                <w:pPr>
                  <w:spacing w:line="400" w:lineRule="exact"/>
                  <w:jc w:val="center"/>
                </w:pPr>
              </w:pPrChange>
            </w:pPr>
          </w:p>
        </w:tc>
        <w:tc>
          <w:tcPr>
            <w:tcW w:w="1701" w:type="dxa"/>
            <w:vAlign w:val="center"/>
          </w:tcPr>
          <w:p w:rsidR="002E6F7C" w:rsidRPr="00484187" w:rsidDel="00F16B1B" w:rsidRDefault="002E6F7C">
            <w:pPr>
              <w:adjustRightInd w:val="0"/>
              <w:snapToGrid w:val="0"/>
              <w:spacing w:line="560" w:lineRule="exact"/>
              <w:rPr>
                <w:del w:id="370" w:author="崔芳" w:date="2020-03-23T11:40:00Z"/>
                <w:rFonts w:ascii="仿宋_GB2312" w:eastAsia="仿宋_GB2312"/>
                <w:color w:val="000000"/>
                <w:sz w:val="32"/>
                <w:szCs w:val="32"/>
                <w:lang w:val="zh-CN"/>
              </w:rPr>
              <w:pPrChange w:id="371" w:author="崔芳" w:date="2020-03-23T11:40:00Z">
                <w:pPr>
                  <w:spacing w:line="400" w:lineRule="exact"/>
                  <w:jc w:val="center"/>
                </w:pPr>
              </w:pPrChange>
            </w:pPr>
          </w:p>
        </w:tc>
        <w:tc>
          <w:tcPr>
            <w:tcW w:w="850" w:type="dxa"/>
            <w:vAlign w:val="center"/>
          </w:tcPr>
          <w:p w:rsidR="002E6F7C" w:rsidRPr="00484187" w:rsidDel="00F16B1B" w:rsidRDefault="002E6F7C">
            <w:pPr>
              <w:adjustRightInd w:val="0"/>
              <w:snapToGrid w:val="0"/>
              <w:spacing w:line="560" w:lineRule="exact"/>
              <w:rPr>
                <w:del w:id="372" w:author="崔芳" w:date="2020-03-23T11:40:00Z"/>
                <w:rFonts w:ascii="仿宋_GB2312" w:eastAsia="仿宋_GB2312"/>
                <w:color w:val="000000"/>
                <w:sz w:val="32"/>
                <w:szCs w:val="32"/>
                <w:lang w:val="zh-CN"/>
              </w:rPr>
              <w:pPrChange w:id="373" w:author="崔芳" w:date="2020-03-23T11:40:00Z">
                <w:pPr>
                  <w:spacing w:line="400" w:lineRule="exact"/>
                  <w:jc w:val="center"/>
                </w:pPr>
              </w:pPrChange>
            </w:pPr>
          </w:p>
        </w:tc>
        <w:tc>
          <w:tcPr>
            <w:tcW w:w="1843" w:type="dxa"/>
            <w:vAlign w:val="center"/>
          </w:tcPr>
          <w:p w:rsidR="002E6F7C" w:rsidRPr="00484187" w:rsidDel="00F16B1B" w:rsidRDefault="002E6F7C">
            <w:pPr>
              <w:adjustRightInd w:val="0"/>
              <w:snapToGrid w:val="0"/>
              <w:spacing w:line="560" w:lineRule="exact"/>
              <w:rPr>
                <w:del w:id="374" w:author="崔芳" w:date="2020-03-23T11:40:00Z"/>
                <w:rFonts w:ascii="仿宋_GB2312" w:eastAsia="仿宋_GB2312"/>
                <w:color w:val="000000"/>
                <w:sz w:val="32"/>
                <w:szCs w:val="32"/>
                <w:lang w:val="zh-CN"/>
              </w:rPr>
              <w:pPrChange w:id="375" w:author="崔芳" w:date="2020-03-23T11:40:00Z">
                <w:pPr>
                  <w:spacing w:line="400" w:lineRule="exact"/>
                  <w:jc w:val="center"/>
                </w:pPr>
              </w:pPrChange>
            </w:pPr>
          </w:p>
        </w:tc>
        <w:tc>
          <w:tcPr>
            <w:tcW w:w="1134" w:type="dxa"/>
            <w:vAlign w:val="center"/>
          </w:tcPr>
          <w:p w:rsidR="002E6F7C" w:rsidRPr="00484187" w:rsidDel="00F16B1B" w:rsidRDefault="002E6F7C">
            <w:pPr>
              <w:adjustRightInd w:val="0"/>
              <w:snapToGrid w:val="0"/>
              <w:spacing w:line="560" w:lineRule="exact"/>
              <w:rPr>
                <w:del w:id="376" w:author="崔芳" w:date="2020-03-23T11:40:00Z"/>
                <w:rFonts w:ascii="仿宋_GB2312" w:eastAsia="仿宋_GB2312"/>
                <w:color w:val="000000"/>
                <w:sz w:val="32"/>
                <w:szCs w:val="32"/>
                <w:lang w:val="zh-CN"/>
              </w:rPr>
              <w:pPrChange w:id="377" w:author="崔芳" w:date="2020-03-23T11:40:00Z">
                <w:pPr>
                  <w:spacing w:line="400" w:lineRule="exact"/>
                  <w:jc w:val="center"/>
                </w:pPr>
              </w:pPrChange>
            </w:pPr>
          </w:p>
        </w:tc>
      </w:tr>
      <w:tr w:rsidR="00D811A5" w:rsidRPr="00484187" w:rsidDel="00F16B1B" w:rsidTr="00B81FDB">
        <w:trPr>
          <w:trHeight w:val="510"/>
          <w:jc w:val="center"/>
          <w:del w:id="378" w:author="崔芳" w:date="2020-03-23T11:40:00Z"/>
        </w:trPr>
        <w:tc>
          <w:tcPr>
            <w:tcW w:w="1582" w:type="dxa"/>
            <w:vAlign w:val="center"/>
          </w:tcPr>
          <w:p w:rsidR="002E6F7C" w:rsidRPr="00484187" w:rsidDel="00F16B1B" w:rsidRDefault="002E6F7C">
            <w:pPr>
              <w:adjustRightInd w:val="0"/>
              <w:snapToGrid w:val="0"/>
              <w:spacing w:line="560" w:lineRule="exact"/>
              <w:rPr>
                <w:del w:id="379" w:author="崔芳" w:date="2020-03-23T11:40:00Z"/>
                <w:rFonts w:ascii="仿宋_GB2312" w:eastAsia="仿宋_GB2312"/>
                <w:color w:val="000000"/>
                <w:sz w:val="32"/>
                <w:szCs w:val="32"/>
                <w:lang w:val="zh-CN"/>
              </w:rPr>
              <w:pPrChange w:id="380" w:author="崔芳" w:date="2020-03-23T11:40:00Z">
                <w:pPr>
                  <w:spacing w:line="400" w:lineRule="exact"/>
                  <w:jc w:val="center"/>
                </w:pPr>
              </w:pPrChange>
            </w:pPr>
          </w:p>
        </w:tc>
        <w:tc>
          <w:tcPr>
            <w:tcW w:w="1537" w:type="dxa"/>
            <w:gridSpan w:val="2"/>
            <w:vAlign w:val="center"/>
          </w:tcPr>
          <w:p w:rsidR="002E6F7C" w:rsidRPr="00484187" w:rsidDel="00F16B1B" w:rsidRDefault="002E6F7C">
            <w:pPr>
              <w:adjustRightInd w:val="0"/>
              <w:snapToGrid w:val="0"/>
              <w:spacing w:line="560" w:lineRule="exact"/>
              <w:rPr>
                <w:del w:id="381" w:author="崔芳" w:date="2020-03-23T11:40:00Z"/>
                <w:rFonts w:ascii="仿宋_GB2312" w:eastAsia="仿宋_GB2312"/>
                <w:color w:val="000000"/>
                <w:sz w:val="32"/>
                <w:szCs w:val="32"/>
                <w:lang w:val="zh-CN"/>
              </w:rPr>
              <w:pPrChange w:id="382" w:author="崔芳" w:date="2020-03-23T11:40:00Z">
                <w:pPr>
                  <w:spacing w:line="400" w:lineRule="exact"/>
                  <w:jc w:val="center"/>
                </w:pPr>
              </w:pPrChange>
            </w:pPr>
          </w:p>
        </w:tc>
        <w:tc>
          <w:tcPr>
            <w:tcW w:w="1701" w:type="dxa"/>
            <w:vAlign w:val="center"/>
          </w:tcPr>
          <w:p w:rsidR="002E6F7C" w:rsidRPr="00484187" w:rsidDel="00F16B1B" w:rsidRDefault="002E6F7C">
            <w:pPr>
              <w:adjustRightInd w:val="0"/>
              <w:snapToGrid w:val="0"/>
              <w:spacing w:line="560" w:lineRule="exact"/>
              <w:rPr>
                <w:del w:id="383" w:author="崔芳" w:date="2020-03-23T11:40:00Z"/>
                <w:rFonts w:ascii="仿宋_GB2312" w:eastAsia="仿宋_GB2312"/>
                <w:color w:val="000000"/>
                <w:sz w:val="32"/>
                <w:szCs w:val="32"/>
                <w:lang w:val="zh-CN"/>
              </w:rPr>
              <w:pPrChange w:id="384" w:author="崔芳" w:date="2020-03-23T11:40:00Z">
                <w:pPr>
                  <w:spacing w:line="400" w:lineRule="exact"/>
                  <w:jc w:val="center"/>
                </w:pPr>
              </w:pPrChange>
            </w:pPr>
          </w:p>
        </w:tc>
        <w:tc>
          <w:tcPr>
            <w:tcW w:w="850" w:type="dxa"/>
            <w:vAlign w:val="center"/>
          </w:tcPr>
          <w:p w:rsidR="002E6F7C" w:rsidRPr="00484187" w:rsidDel="00F16B1B" w:rsidRDefault="002E6F7C">
            <w:pPr>
              <w:adjustRightInd w:val="0"/>
              <w:snapToGrid w:val="0"/>
              <w:spacing w:line="560" w:lineRule="exact"/>
              <w:rPr>
                <w:del w:id="385" w:author="崔芳" w:date="2020-03-23T11:40:00Z"/>
                <w:rFonts w:ascii="仿宋_GB2312" w:eastAsia="仿宋_GB2312"/>
                <w:color w:val="000000"/>
                <w:sz w:val="32"/>
                <w:szCs w:val="32"/>
                <w:lang w:val="zh-CN"/>
              </w:rPr>
              <w:pPrChange w:id="386" w:author="崔芳" w:date="2020-03-23T11:40:00Z">
                <w:pPr>
                  <w:spacing w:line="400" w:lineRule="exact"/>
                  <w:jc w:val="center"/>
                </w:pPr>
              </w:pPrChange>
            </w:pPr>
          </w:p>
        </w:tc>
        <w:tc>
          <w:tcPr>
            <w:tcW w:w="1843" w:type="dxa"/>
            <w:vAlign w:val="center"/>
          </w:tcPr>
          <w:p w:rsidR="002E6F7C" w:rsidRPr="00484187" w:rsidDel="00F16B1B" w:rsidRDefault="002E6F7C">
            <w:pPr>
              <w:adjustRightInd w:val="0"/>
              <w:snapToGrid w:val="0"/>
              <w:spacing w:line="560" w:lineRule="exact"/>
              <w:rPr>
                <w:del w:id="387" w:author="崔芳" w:date="2020-03-23T11:40:00Z"/>
                <w:rFonts w:ascii="仿宋_GB2312" w:eastAsia="仿宋_GB2312"/>
                <w:color w:val="000000"/>
                <w:sz w:val="32"/>
                <w:szCs w:val="32"/>
                <w:lang w:val="zh-CN"/>
              </w:rPr>
              <w:pPrChange w:id="388" w:author="崔芳" w:date="2020-03-23T11:40:00Z">
                <w:pPr>
                  <w:spacing w:line="400" w:lineRule="exact"/>
                  <w:jc w:val="center"/>
                </w:pPr>
              </w:pPrChange>
            </w:pPr>
          </w:p>
        </w:tc>
        <w:tc>
          <w:tcPr>
            <w:tcW w:w="1134" w:type="dxa"/>
            <w:vAlign w:val="center"/>
          </w:tcPr>
          <w:p w:rsidR="002E6F7C" w:rsidRPr="00484187" w:rsidDel="00F16B1B" w:rsidRDefault="002E6F7C">
            <w:pPr>
              <w:adjustRightInd w:val="0"/>
              <w:snapToGrid w:val="0"/>
              <w:spacing w:line="560" w:lineRule="exact"/>
              <w:rPr>
                <w:del w:id="389" w:author="崔芳" w:date="2020-03-23T11:40:00Z"/>
                <w:rFonts w:ascii="仿宋_GB2312" w:eastAsia="仿宋_GB2312"/>
                <w:color w:val="000000"/>
                <w:sz w:val="32"/>
                <w:szCs w:val="32"/>
                <w:lang w:val="zh-CN"/>
              </w:rPr>
              <w:pPrChange w:id="390" w:author="崔芳" w:date="2020-03-23T11:40:00Z">
                <w:pPr>
                  <w:spacing w:line="400" w:lineRule="exact"/>
                  <w:jc w:val="center"/>
                </w:pPr>
              </w:pPrChange>
            </w:pPr>
          </w:p>
        </w:tc>
      </w:tr>
      <w:tr w:rsidR="00D811A5" w:rsidRPr="00484187" w:rsidDel="00F16B1B" w:rsidTr="00B81FDB">
        <w:trPr>
          <w:trHeight w:val="510"/>
          <w:jc w:val="center"/>
          <w:del w:id="391" w:author="崔芳" w:date="2020-03-23T11:40:00Z"/>
        </w:trPr>
        <w:tc>
          <w:tcPr>
            <w:tcW w:w="2842" w:type="dxa"/>
            <w:gridSpan w:val="2"/>
            <w:vAlign w:val="center"/>
          </w:tcPr>
          <w:p w:rsidR="002E6F7C" w:rsidRPr="00484187" w:rsidDel="00F16B1B" w:rsidRDefault="002E6F7C">
            <w:pPr>
              <w:adjustRightInd w:val="0"/>
              <w:snapToGrid w:val="0"/>
              <w:spacing w:line="560" w:lineRule="exact"/>
              <w:rPr>
                <w:del w:id="392" w:author="崔芳" w:date="2020-03-23T11:40:00Z"/>
                <w:rFonts w:ascii="仿宋_GB2312" w:eastAsia="仿宋_GB2312"/>
                <w:color w:val="000000"/>
                <w:sz w:val="28"/>
                <w:szCs w:val="28"/>
              </w:rPr>
              <w:pPrChange w:id="393" w:author="崔芳" w:date="2020-03-23T11:40:00Z">
                <w:pPr>
                  <w:widowControl/>
                  <w:spacing w:line="400" w:lineRule="exact"/>
                  <w:jc w:val="center"/>
                </w:pPr>
              </w:pPrChange>
            </w:pPr>
            <w:del w:id="394" w:author="崔芳" w:date="2020-03-23T11:40:00Z">
              <w:r w:rsidRPr="00484187" w:rsidDel="00F16B1B">
                <w:rPr>
                  <w:rFonts w:ascii="仿宋_GB2312" w:eastAsia="仿宋_GB2312" w:cs="仿宋_GB2312" w:hint="eastAsia"/>
                  <w:color w:val="000000"/>
                  <w:sz w:val="28"/>
                  <w:szCs w:val="28"/>
                </w:rPr>
                <w:delText>国内注册商标总数：</w:delText>
              </w:r>
            </w:del>
          </w:p>
        </w:tc>
        <w:tc>
          <w:tcPr>
            <w:tcW w:w="5805" w:type="dxa"/>
            <w:gridSpan w:val="5"/>
            <w:vAlign w:val="center"/>
          </w:tcPr>
          <w:p w:rsidR="002E6F7C" w:rsidRPr="00484187" w:rsidDel="00F16B1B" w:rsidRDefault="002E6F7C">
            <w:pPr>
              <w:adjustRightInd w:val="0"/>
              <w:snapToGrid w:val="0"/>
              <w:spacing w:line="560" w:lineRule="exact"/>
              <w:rPr>
                <w:del w:id="395" w:author="崔芳" w:date="2020-03-23T11:40:00Z"/>
                <w:rFonts w:ascii="仿宋_GB2312" w:eastAsia="仿宋_GB2312"/>
                <w:color w:val="000000"/>
                <w:sz w:val="32"/>
                <w:szCs w:val="32"/>
                <w:lang w:val="zh-CN"/>
              </w:rPr>
              <w:pPrChange w:id="396" w:author="崔芳" w:date="2020-03-23T11:40:00Z">
                <w:pPr>
                  <w:spacing w:line="400" w:lineRule="exact"/>
                  <w:jc w:val="center"/>
                </w:pPr>
              </w:pPrChange>
            </w:pPr>
            <w:del w:id="397" w:author="崔芳" w:date="2020-03-23T11:40:00Z">
              <w:r w:rsidRPr="00484187" w:rsidDel="00F16B1B">
                <w:rPr>
                  <w:rFonts w:ascii="仿宋_GB2312" w:eastAsia="仿宋_GB2312" w:cs="仿宋_GB2312" w:hint="eastAsia"/>
                  <w:color w:val="000000"/>
                  <w:sz w:val="24"/>
                  <w:szCs w:val="24"/>
                </w:rPr>
                <w:delText>涉及</w:delText>
              </w:r>
              <w:r w:rsidRPr="00484187" w:rsidDel="00F16B1B">
                <w:rPr>
                  <w:rFonts w:ascii="仿宋_GB2312" w:eastAsia="仿宋_GB2312" w:cs="仿宋_GB2312"/>
                  <w:color w:val="000000"/>
                  <w:sz w:val="24"/>
                  <w:szCs w:val="24"/>
                </w:rPr>
                <w:delText xml:space="preserve">   </w:delText>
              </w:r>
              <w:r w:rsidRPr="00484187" w:rsidDel="00F16B1B">
                <w:rPr>
                  <w:rFonts w:ascii="仿宋_GB2312" w:eastAsia="仿宋_GB2312" w:cs="仿宋_GB2312" w:hint="eastAsia"/>
                  <w:color w:val="000000"/>
                  <w:sz w:val="24"/>
                  <w:szCs w:val="24"/>
                </w:rPr>
                <w:delText>个类，共</w:delText>
              </w:r>
              <w:r w:rsidRPr="00484187" w:rsidDel="00F16B1B">
                <w:rPr>
                  <w:rFonts w:ascii="仿宋_GB2312" w:eastAsia="仿宋_GB2312" w:cs="仿宋_GB2312"/>
                  <w:color w:val="000000"/>
                  <w:sz w:val="24"/>
                  <w:szCs w:val="24"/>
                </w:rPr>
                <w:delText xml:space="preserve">   </w:delText>
              </w:r>
              <w:r w:rsidRPr="00484187" w:rsidDel="00F16B1B">
                <w:rPr>
                  <w:rFonts w:ascii="仿宋_GB2312" w:eastAsia="仿宋_GB2312" w:cs="仿宋_GB2312" w:hint="eastAsia"/>
                  <w:color w:val="000000"/>
                  <w:sz w:val="24"/>
                  <w:szCs w:val="24"/>
                </w:rPr>
                <w:delText>件。</w:delText>
              </w:r>
            </w:del>
          </w:p>
        </w:tc>
      </w:tr>
      <w:tr w:rsidR="00D811A5" w:rsidRPr="00484187" w:rsidDel="00F16B1B" w:rsidTr="00B81FDB">
        <w:trPr>
          <w:trHeight w:val="510"/>
          <w:jc w:val="center"/>
          <w:del w:id="398" w:author="崔芳" w:date="2020-03-23T11:40:00Z"/>
        </w:trPr>
        <w:tc>
          <w:tcPr>
            <w:tcW w:w="2842" w:type="dxa"/>
            <w:gridSpan w:val="2"/>
            <w:vAlign w:val="center"/>
          </w:tcPr>
          <w:p w:rsidR="002E6F7C" w:rsidRPr="00484187" w:rsidDel="00F16B1B" w:rsidRDefault="002E6F7C">
            <w:pPr>
              <w:adjustRightInd w:val="0"/>
              <w:snapToGrid w:val="0"/>
              <w:spacing w:line="560" w:lineRule="exact"/>
              <w:rPr>
                <w:del w:id="399" w:author="崔芳" w:date="2020-03-23T11:40:00Z"/>
                <w:rFonts w:ascii="仿宋_GB2312" w:eastAsia="仿宋_GB2312"/>
                <w:color w:val="000000"/>
                <w:sz w:val="28"/>
                <w:szCs w:val="28"/>
              </w:rPr>
              <w:pPrChange w:id="400" w:author="崔芳" w:date="2020-03-23T11:40:00Z">
                <w:pPr>
                  <w:widowControl/>
                  <w:spacing w:line="400" w:lineRule="exact"/>
                  <w:jc w:val="center"/>
                </w:pPr>
              </w:pPrChange>
            </w:pPr>
            <w:del w:id="401" w:author="崔芳" w:date="2020-03-23T11:40:00Z">
              <w:r w:rsidRPr="00484187" w:rsidDel="00F16B1B">
                <w:rPr>
                  <w:rFonts w:ascii="仿宋_GB2312" w:eastAsia="仿宋_GB2312" w:cs="仿宋_GB2312" w:hint="eastAsia"/>
                  <w:color w:val="000000"/>
                  <w:sz w:val="28"/>
                  <w:szCs w:val="28"/>
                </w:rPr>
                <w:delText>国外注册商标总数：</w:delText>
              </w:r>
            </w:del>
          </w:p>
        </w:tc>
        <w:tc>
          <w:tcPr>
            <w:tcW w:w="5805" w:type="dxa"/>
            <w:gridSpan w:val="5"/>
            <w:vAlign w:val="center"/>
          </w:tcPr>
          <w:p w:rsidR="002E6F7C" w:rsidRPr="00484187" w:rsidDel="00F16B1B" w:rsidRDefault="002E6F7C">
            <w:pPr>
              <w:adjustRightInd w:val="0"/>
              <w:snapToGrid w:val="0"/>
              <w:spacing w:line="560" w:lineRule="exact"/>
              <w:rPr>
                <w:del w:id="402" w:author="崔芳" w:date="2020-03-23T11:40:00Z"/>
                <w:rFonts w:ascii="仿宋_GB2312" w:eastAsia="仿宋_GB2312"/>
                <w:color w:val="000000"/>
                <w:sz w:val="32"/>
                <w:szCs w:val="32"/>
                <w:lang w:val="zh-CN"/>
              </w:rPr>
              <w:pPrChange w:id="403" w:author="崔芳" w:date="2020-03-23T11:40:00Z">
                <w:pPr>
                  <w:spacing w:line="400" w:lineRule="exact"/>
                  <w:jc w:val="center"/>
                </w:pPr>
              </w:pPrChange>
            </w:pPr>
            <w:del w:id="404" w:author="崔芳" w:date="2020-03-23T11:40:00Z">
              <w:r w:rsidRPr="00484187" w:rsidDel="00F16B1B">
                <w:rPr>
                  <w:rFonts w:ascii="仿宋_GB2312" w:eastAsia="仿宋_GB2312" w:cs="仿宋_GB2312" w:hint="eastAsia"/>
                  <w:color w:val="000000"/>
                  <w:sz w:val="24"/>
                  <w:szCs w:val="24"/>
                </w:rPr>
                <w:delText>涉及</w:delText>
              </w:r>
              <w:r w:rsidRPr="00484187" w:rsidDel="00F16B1B">
                <w:rPr>
                  <w:rFonts w:ascii="仿宋_GB2312" w:eastAsia="仿宋_GB2312" w:cs="仿宋_GB2312"/>
                  <w:color w:val="000000"/>
                  <w:sz w:val="24"/>
                  <w:szCs w:val="24"/>
                </w:rPr>
                <w:delText xml:space="preserve">   </w:delText>
              </w:r>
              <w:r w:rsidRPr="00484187" w:rsidDel="00F16B1B">
                <w:rPr>
                  <w:rFonts w:ascii="仿宋_GB2312" w:eastAsia="仿宋_GB2312" w:cs="仿宋_GB2312" w:hint="eastAsia"/>
                  <w:color w:val="000000"/>
                  <w:sz w:val="24"/>
                  <w:szCs w:val="24"/>
                </w:rPr>
                <w:delText>个类，共</w:delText>
              </w:r>
              <w:r w:rsidRPr="00484187" w:rsidDel="00F16B1B">
                <w:rPr>
                  <w:rFonts w:ascii="仿宋_GB2312" w:eastAsia="仿宋_GB2312" w:cs="仿宋_GB2312"/>
                  <w:color w:val="000000"/>
                  <w:sz w:val="24"/>
                  <w:szCs w:val="24"/>
                </w:rPr>
                <w:delText xml:space="preserve">   </w:delText>
              </w:r>
              <w:r w:rsidRPr="00484187" w:rsidDel="00F16B1B">
                <w:rPr>
                  <w:rFonts w:ascii="仿宋_GB2312" w:eastAsia="仿宋_GB2312" w:cs="仿宋_GB2312" w:hint="eastAsia"/>
                  <w:color w:val="000000"/>
                  <w:sz w:val="24"/>
                  <w:szCs w:val="24"/>
                </w:rPr>
                <w:delText>件。</w:delText>
              </w:r>
            </w:del>
          </w:p>
        </w:tc>
      </w:tr>
      <w:tr w:rsidR="00D811A5" w:rsidRPr="00484187" w:rsidDel="00F16B1B" w:rsidTr="00B81FDB">
        <w:trPr>
          <w:trHeight w:val="510"/>
          <w:jc w:val="center"/>
          <w:del w:id="405" w:author="崔芳" w:date="2020-03-23T11:40:00Z"/>
        </w:trPr>
        <w:tc>
          <w:tcPr>
            <w:tcW w:w="8647" w:type="dxa"/>
            <w:gridSpan w:val="7"/>
            <w:vAlign w:val="center"/>
          </w:tcPr>
          <w:p w:rsidR="002E6F7C" w:rsidRPr="00484187" w:rsidDel="00F16B1B" w:rsidRDefault="002E6F7C">
            <w:pPr>
              <w:adjustRightInd w:val="0"/>
              <w:snapToGrid w:val="0"/>
              <w:spacing w:line="560" w:lineRule="exact"/>
              <w:rPr>
                <w:del w:id="406" w:author="崔芳" w:date="2020-03-23T11:40:00Z"/>
                <w:rFonts w:ascii="仿宋_GB2312" w:eastAsia="仿宋_GB2312"/>
                <w:color w:val="000000"/>
                <w:sz w:val="28"/>
                <w:szCs w:val="28"/>
              </w:rPr>
              <w:pPrChange w:id="407" w:author="崔芳" w:date="2020-03-23T11:40:00Z">
                <w:pPr>
                  <w:widowControl/>
                  <w:spacing w:line="400" w:lineRule="exact"/>
                  <w:jc w:val="center"/>
                </w:pPr>
              </w:pPrChange>
            </w:pPr>
            <w:del w:id="408" w:author="崔芳" w:date="2020-03-23T11:40:00Z">
              <w:r w:rsidRPr="00484187" w:rsidDel="00F16B1B">
                <w:rPr>
                  <w:rFonts w:ascii="仿宋_GB2312" w:eastAsia="仿宋_GB2312" w:cs="仿宋_GB2312" w:hint="eastAsia"/>
                  <w:color w:val="000000"/>
                  <w:sz w:val="28"/>
                  <w:szCs w:val="28"/>
                </w:rPr>
                <w:delText>申请商标标识实际使用图样</w:delText>
              </w:r>
            </w:del>
          </w:p>
          <w:p w:rsidR="002E6F7C" w:rsidRPr="00484187" w:rsidDel="00F16B1B" w:rsidRDefault="002E6F7C">
            <w:pPr>
              <w:adjustRightInd w:val="0"/>
              <w:snapToGrid w:val="0"/>
              <w:spacing w:line="560" w:lineRule="exact"/>
              <w:rPr>
                <w:del w:id="409" w:author="崔芳" w:date="2020-03-23T11:40:00Z"/>
                <w:rFonts w:ascii="仿宋_GB2312" w:eastAsia="仿宋_GB2312"/>
                <w:color w:val="000000"/>
                <w:sz w:val="28"/>
                <w:szCs w:val="28"/>
              </w:rPr>
              <w:pPrChange w:id="410" w:author="崔芳" w:date="2020-03-23T11:40:00Z">
                <w:pPr>
                  <w:widowControl/>
                  <w:spacing w:line="400" w:lineRule="exact"/>
                  <w:jc w:val="center"/>
                </w:pPr>
              </w:pPrChange>
            </w:pPr>
            <w:del w:id="411" w:author="崔芳" w:date="2020-03-23T11:40:00Z">
              <w:r w:rsidRPr="00484187" w:rsidDel="00F16B1B">
                <w:rPr>
                  <w:rFonts w:ascii="仿宋_GB2312" w:eastAsia="仿宋_GB2312" w:cs="仿宋_GB2312" w:hint="eastAsia"/>
                  <w:color w:val="000000"/>
                  <w:sz w:val="24"/>
                  <w:szCs w:val="24"/>
                  <w:lang w:val="zh-CN"/>
                </w:rPr>
                <w:delText>（难以附送标识的可附照片）</w:delText>
              </w:r>
            </w:del>
          </w:p>
        </w:tc>
      </w:tr>
      <w:tr w:rsidR="00D811A5" w:rsidRPr="00484187" w:rsidDel="00F16B1B" w:rsidTr="00B81FDB">
        <w:trPr>
          <w:trHeight w:val="510"/>
          <w:jc w:val="center"/>
          <w:del w:id="412" w:author="崔芳" w:date="2020-03-23T11:40:00Z"/>
        </w:trPr>
        <w:tc>
          <w:tcPr>
            <w:tcW w:w="8647" w:type="dxa"/>
            <w:gridSpan w:val="7"/>
            <w:vAlign w:val="center"/>
          </w:tcPr>
          <w:p w:rsidR="002E6F7C" w:rsidRPr="00484187" w:rsidDel="00F16B1B" w:rsidRDefault="002E6F7C">
            <w:pPr>
              <w:adjustRightInd w:val="0"/>
              <w:snapToGrid w:val="0"/>
              <w:spacing w:line="560" w:lineRule="exact"/>
              <w:rPr>
                <w:del w:id="413" w:author="崔芳" w:date="2020-03-23T11:40:00Z"/>
                <w:rFonts w:ascii="仿宋_GB2312" w:eastAsia="仿宋_GB2312"/>
                <w:color w:val="000000"/>
                <w:sz w:val="32"/>
                <w:szCs w:val="32"/>
                <w:lang w:val="zh-CN"/>
              </w:rPr>
              <w:pPrChange w:id="414" w:author="崔芳" w:date="2020-03-23T11:40:00Z">
                <w:pPr>
                  <w:spacing w:line="400" w:lineRule="exact"/>
                  <w:jc w:val="center"/>
                </w:pPr>
              </w:pPrChange>
            </w:pPr>
          </w:p>
          <w:p w:rsidR="002E6F7C" w:rsidRPr="00484187" w:rsidDel="00F16B1B" w:rsidRDefault="002E6F7C">
            <w:pPr>
              <w:adjustRightInd w:val="0"/>
              <w:snapToGrid w:val="0"/>
              <w:spacing w:line="560" w:lineRule="exact"/>
              <w:rPr>
                <w:del w:id="415" w:author="崔芳" w:date="2020-03-23T11:40:00Z"/>
                <w:rFonts w:ascii="仿宋_GB2312" w:eastAsia="仿宋_GB2312"/>
                <w:color w:val="000000"/>
                <w:sz w:val="32"/>
                <w:szCs w:val="32"/>
                <w:lang w:val="zh-CN"/>
              </w:rPr>
              <w:pPrChange w:id="416" w:author="崔芳" w:date="2020-03-23T11:40:00Z">
                <w:pPr>
                  <w:spacing w:line="400" w:lineRule="exact"/>
                  <w:jc w:val="center"/>
                </w:pPr>
              </w:pPrChange>
            </w:pPr>
          </w:p>
          <w:p w:rsidR="002E6F7C" w:rsidRPr="00484187" w:rsidDel="00F16B1B" w:rsidRDefault="002E6F7C">
            <w:pPr>
              <w:adjustRightInd w:val="0"/>
              <w:snapToGrid w:val="0"/>
              <w:spacing w:line="560" w:lineRule="exact"/>
              <w:rPr>
                <w:del w:id="417" w:author="崔芳" w:date="2020-03-23T11:40:00Z"/>
                <w:rFonts w:ascii="仿宋_GB2312" w:eastAsia="仿宋_GB2312"/>
                <w:color w:val="000000"/>
                <w:sz w:val="32"/>
                <w:szCs w:val="32"/>
                <w:lang w:val="zh-CN"/>
              </w:rPr>
              <w:pPrChange w:id="418" w:author="崔芳" w:date="2020-03-23T11:40:00Z">
                <w:pPr>
                  <w:spacing w:line="400" w:lineRule="exact"/>
                  <w:jc w:val="center"/>
                </w:pPr>
              </w:pPrChange>
            </w:pPr>
          </w:p>
          <w:p w:rsidR="002E6F7C" w:rsidRPr="00484187" w:rsidDel="00F16B1B" w:rsidRDefault="002E6F7C">
            <w:pPr>
              <w:adjustRightInd w:val="0"/>
              <w:snapToGrid w:val="0"/>
              <w:spacing w:line="560" w:lineRule="exact"/>
              <w:rPr>
                <w:del w:id="419" w:author="崔芳" w:date="2020-03-23T11:40:00Z"/>
                <w:rFonts w:ascii="仿宋_GB2312" w:eastAsia="仿宋_GB2312"/>
                <w:color w:val="000000"/>
                <w:sz w:val="32"/>
                <w:szCs w:val="32"/>
                <w:lang w:val="zh-CN"/>
              </w:rPr>
              <w:pPrChange w:id="420" w:author="崔芳" w:date="2020-03-23T11:40:00Z">
                <w:pPr>
                  <w:spacing w:line="400" w:lineRule="exact"/>
                  <w:jc w:val="center"/>
                </w:pPr>
              </w:pPrChange>
            </w:pPr>
          </w:p>
          <w:p w:rsidR="002E6F7C" w:rsidRPr="00484187" w:rsidDel="00F16B1B" w:rsidRDefault="002E6F7C">
            <w:pPr>
              <w:adjustRightInd w:val="0"/>
              <w:snapToGrid w:val="0"/>
              <w:spacing w:line="560" w:lineRule="exact"/>
              <w:rPr>
                <w:del w:id="421" w:author="崔芳" w:date="2020-03-23T11:40:00Z"/>
                <w:rFonts w:ascii="仿宋_GB2312" w:eastAsia="仿宋_GB2312"/>
                <w:color w:val="000000"/>
                <w:sz w:val="32"/>
                <w:szCs w:val="32"/>
                <w:lang w:val="zh-CN"/>
              </w:rPr>
              <w:pPrChange w:id="422" w:author="崔芳" w:date="2020-03-23T11:40:00Z">
                <w:pPr>
                  <w:spacing w:line="400" w:lineRule="exact"/>
                  <w:jc w:val="center"/>
                </w:pPr>
              </w:pPrChange>
            </w:pPr>
          </w:p>
          <w:p w:rsidR="002E6F7C" w:rsidRPr="00484187" w:rsidDel="00F16B1B" w:rsidRDefault="002E6F7C">
            <w:pPr>
              <w:adjustRightInd w:val="0"/>
              <w:snapToGrid w:val="0"/>
              <w:spacing w:line="560" w:lineRule="exact"/>
              <w:rPr>
                <w:del w:id="423" w:author="崔芳" w:date="2020-03-23T11:40:00Z"/>
                <w:rFonts w:ascii="仿宋_GB2312" w:eastAsia="仿宋_GB2312"/>
                <w:color w:val="000000"/>
                <w:sz w:val="32"/>
                <w:szCs w:val="32"/>
                <w:lang w:val="zh-CN"/>
              </w:rPr>
              <w:pPrChange w:id="424" w:author="崔芳" w:date="2020-03-23T11:40:00Z">
                <w:pPr>
                  <w:spacing w:line="400" w:lineRule="exact"/>
                  <w:jc w:val="center"/>
                </w:pPr>
              </w:pPrChange>
            </w:pPr>
          </w:p>
          <w:p w:rsidR="000848A3" w:rsidDel="00F16B1B" w:rsidRDefault="000848A3">
            <w:pPr>
              <w:adjustRightInd w:val="0"/>
              <w:snapToGrid w:val="0"/>
              <w:spacing w:line="560" w:lineRule="exact"/>
              <w:rPr>
                <w:del w:id="425" w:author="崔芳" w:date="2020-03-23T11:40:00Z"/>
                <w:rFonts w:ascii="仿宋_GB2312" w:eastAsia="仿宋_GB2312"/>
                <w:color w:val="000000"/>
                <w:sz w:val="32"/>
                <w:szCs w:val="32"/>
                <w:lang w:val="zh-CN"/>
              </w:rPr>
              <w:pPrChange w:id="426" w:author="崔芳" w:date="2020-03-23T11:40:00Z">
                <w:pPr>
                  <w:spacing w:line="400" w:lineRule="exact"/>
                  <w:jc w:val="center"/>
                </w:pPr>
              </w:pPrChange>
            </w:pPr>
          </w:p>
          <w:p w:rsidR="000848A3" w:rsidDel="00F16B1B" w:rsidRDefault="000848A3">
            <w:pPr>
              <w:adjustRightInd w:val="0"/>
              <w:snapToGrid w:val="0"/>
              <w:spacing w:line="560" w:lineRule="exact"/>
              <w:rPr>
                <w:del w:id="427" w:author="崔芳" w:date="2020-03-23T11:40:00Z"/>
                <w:rFonts w:ascii="仿宋_GB2312" w:eastAsia="仿宋_GB2312"/>
                <w:color w:val="000000"/>
                <w:sz w:val="32"/>
                <w:szCs w:val="32"/>
                <w:lang w:val="zh-CN"/>
              </w:rPr>
              <w:pPrChange w:id="428" w:author="崔芳" w:date="2020-03-23T11:40:00Z">
                <w:pPr>
                  <w:spacing w:line="400" w:lineRule="exact"/>
                  <w:jc w:val="center"/>
                </w:pPr>
              </w:pPrChange>
            </w:pPr>
          </w:p>
          <w:p w:rsidR="000848A3" w:rsidDel="00F16B1B" w:rsidRDefault="000848A3">
            <w:pPr>
              <w:adjustRightInd w:val="0"/>
              <w:snapToGrid w:val="0"/>
              <w:spacing w:line="560" w:lineRule="exact"/>
              <w:rPr>
                <w:del w:id="429" w:author="崔芳" w:date="2020-03-23T11:40:00Z"/>
                <w:rFonts w:ascii="仿宋_GB2312" w:eastAsia="仿宋_GB2312"/>
                <w:color w:val="000000"/>
                <w:sz w:val="32"/>
                <w:szCs w:val="32"/>
                <w:lang w:val="zh-CN"/>
              </w:rPr>
              <w:pPrChange w:id="430" w:author="崔芳" w:date="2020-03-23T11:40:00Z">
                <w:pPr>
                  <w:spacing w:line="400" w:lineRule="exact"/>
                  <w:jc w:val="center"/>
                </w:pPr>
              </w:pPrChange>
            </w:pPr>
          </w:p>
          <w:p w:rsidR="000848A3" w:rsidDel="00F16B1B" w:rsidRDefault="000848A3">
            <w:pPr>
              <w:adjustRightInd w:val="0"/>
              <w:snapToGrid w:val="0"/>
              <w:spacing w:line="560" w:lineRule="exact"/>
              <w:rPr>
                <w:del w:id="431" w:author="崔芳" w:date="2020-03-23T11:40:00Z"/>
                <w:rFonts w:ascii="仿宋_GB2312" w:eastAsia="仿宋_GB2312"/>
                <w:color w:val="000000"/>
                <w:sz w:val="32"/>
                <w:szCs w:val="32"/>
                <w:lang w:val="zh-CN"/>
              </w:rPr>
              <w:pPrChange w:id="432" w:author="崔芳" w:date="2020-03-23T11:40:00Z">
                <w:pPr>
                  <w:spacing w:line="400" w:lineRule="exact"/>
                  <w:jc w:val="center"/>
                </w:pPr>
              </w:pPrChange>
            </w:pPr>
          </w:p>
          <w:p w:rsidR="000848A3" w:rsidDel="00F16B1B" w:rsidRDefault="000848A3">
            <w:pPr>
              <w:adjustRightInd w:val="0"/>
              <w:snapToGrid w:val="0"/>
              <w:spacing w:line="560" w:lineRule="exact"/>
              <w:rPr>
                <w:del w:id="433" w:author="崔芳" w:date="2020-03-23T11:40:00Z"/>
                <w:rFonts w:ascii="仿宋_GB2312" w:eastAsia="仿宋_GB2312"/>
                <w:color w:val="000000"/>
                <w:sz w:val="32"/>
                <w:szCs w:val="32"/>
                <w:lang w:val="zh-CN"/>
              </w:rPr>
              <w:pPrChange w:id="434" w:author="崔芳" w:date="2020-03-23T11:40:00Z">
                <w:pPr>
                  <w:spacing w:line="400" w:lineRule="exact"/>
                  <w:jc w:val="center"/>
                </w:pPr>
              </w:pPrChange>
            </w:pPr>
          </w:p>
          <w:p w:rsidR="000848A3" w:rsidRPr="00484187" w:rsidDel="00F16B1B" w:rsidRDefault="000848A3">
            <w:pPr>
              <w:adjustRightInd w:val="0"/>
              <w:snapToGrid w:val="0"/>
              <w:spacing w:line="560" w:lineRule="exact"/>
              <w:rPr>
                <w:del w:id="435" w:author="崔芳" w:date="2020-03-23T11:40:00Z"/>
                <w:rFonts w:ascii="仿宋_GB2312" w:eastAsia="仿宋_GB2312"/>
                <w:color w:val="000000"/>
                <w:sz w:val="32"/>
                <w:szCs w:val="32"/>
                <w:lang w:val="zh-CN"/>
              </w:rPr>
              <w:pPrChange w:id="436" w:author="崔芳" w:date="2020-03-23T11:40:00Z">
                <w:pPr>
                  <w:spacing w:line="400" w:lineRule="exact"/>
                  <w:jc w:val="center"/>
                </w:pPr>
              </w:pPrChange>
            </w:pPr>
          </w:p>
          <w:p w:rsidR="002E6F7C" w:rsidRPr="00484187" w:rsidDel="00F16B1B" w:rsidRDefault="002E6F7C">
            <w:pPr>
              <w:adjustRightInd w:val="0"/>
              <w:snapToGrid w:val="0"/>
              <w:spacing w:line="560" w:lineRule="exact"/>
              <w:rPr>
                <w:del w:id="437" w:author="崔芳" w:date="2020-03-23T11:40:00Z"/>
                <w:rFonts w:ascii="仿宋_GB2312" w:eastAsia="仿宋_GB2312"/>
                <w:color w:val="000000"/>
                <w:sz w:val="32"/>
                <w:szCs w:val="32"/>
                <w:lang w:val="zh-CN"/>
              </w:rPr>
              <w:pPrChange w:id="438" w:author="崔芳" w:date="2020-03-23T11:40:00Z">
                <w:pPr>
                  <w:spacing w:line="400" w:lineRule="exact"/>
                  <w:jc w:val="center"/>
                </w:pPr>
              </w:pPrChange>
            </w:pPr>
          </w:p>
        </w:tc>
      </w:tr>
      <w:tr w:rsidR="00D811A5" w:rsidRPr="00484187" w:rsidDel="00F16B1B" w:rsidTr="00B81FDB">
        <w:trPr>
          <w:trHeight w:val="510"/>
          <w:jc w:val="center"/>
          <w:del w:id="439" w:author="崔芳" w:date="2020-03-23T11:40:00Z"/>
        </w:trPr>
        <w:tc>
          <w:tcPr>
            <w:tcW w:w="8647" w:type="dxa"/>
            <w:gridSpan w:val="7"/>
            <w:vAlign w:val="center"/>
          </w:tcPr>
          <w:p w:rsidR="002E6F7C" w:rsidRPr="00484187" w:rsidDel="00F16B1B" w:rsidRDefault="002E6F7C">
            <w:pPr>
              <w:adjustRightInd w:val="0"/>
              <w:snapToGrid w:val="0"/>
              <w:spacing w:line="560" w:lineRule="exact"/>
              <w:rPr>
                <w:del w:id="440" w:author="崔芳" w:date="2020-03-23T11:40:00Z"/>
                <w:rFonts w:ascii="仿宋_GB2312" w:eastAsia="仿宋_GB2312"/>
                <w:color w:val="000000"/>
                <w:sz w:val="28"/>
                <w:szCs w:val="28"/>
              </w:rPr>
              <w:pPrChange w:id="441" w:author="崔芳" w:date="2020-03-23T11:40:00Z">
                <w:pPr>
                  <w:widowControl/>
                  <w:spacing w:line="400" w:lineRule="exact"/>
                  <w:jc w:val="center"/>
                </w:pPr>
              </w:pPrChange>
            </w:pPr>
            <w:del w:id="442" w:author="崔芳" w:date="2020-03-23T11:40:00Z">
              <w:r w:rsidRPr="00484187" w:rsidDel="00F16B1B">
                <w:rPr>
                  <w:rFonts w:ascii="仿宋_GB2312" w:eastAsia="仿宋_GB2312" w:cs="仿宋_GB2312" w:hint="eastAsia"/>
                  <w:color w:val="000000"/>
                  <w:sz w:val="28"/>
                  <w:szCs w:val="28"/>
                </w:rPr>
                <w:delText>案件中对方当事人实际使用的商标图样</w:delText>
              </w:r>
            </w:del>
          </w:p>
        </w:tc>
      </w:tr>
      <w:tr w:rsidR="00D811A5" w:rsidRPr="00484187" w:rsidDel="00F16B1B" w:rsidTr="00B81FDB">
        <w:trPr>
          <w:trHeight w:val="510"/>
          <w:jc w:val="center"/>
          <w:del w:id="443" w:author="崔芳" w:date="2020-03-23T11:40:00Z"/>
        </w:trPr>
        <w:tc>
          <w:tcPr>
            <w:tcW w:w="8647" w:type="dxa"/>
            <w:gridSpan w:val="7"/>
            <w:vAlign w:val="center"/>
          </w:tcPr>
          <w:p w:rsidR="002E6F7C" w:rsidRPr="00484187" w:rsidDel="00F16B1B" w:rsidRDefault="002E6F7C">
            <w:pPr>
              <w:adjustRightInd w:val="0"/>
              <w:snapToGrid w:val="0"/>
              <w:spacing w:line="560" w:lineRule="exact"/>
              <w:rPr>
                <w:del w:id="444" w:author="崔芳" w:date="2020-03-23T11:40:00Z"/>
                <w:rFonts w:ascii="仿宋_GB2312" w:eastAsia="仿宋_GB2312"/>
                <w:color w:val="000000"/>
                <w:sz w:val="32"/>
                <w:szCs w:val="32"/>
                <w:lang w:val="zh-CN"/>
              </w:rPr>
              <w:pPrChange w:id="445" w:author="崔芳" w:date="2020-03-23T11:40:00Z">
                <w:pPr>
                  <w:spacing w:line="400" w:lineRule="exact"/>
                  <w:jc w:val="center"/>
                </w:pPr>
              </w:pPrChange>
            </w:pPr>
          </w:p>
          <w:p w:rsidR="002E6F7C" w:rsidRPr="00484187" w:rsidDel="00F16B1B" w:rsidRDefault="002E6F7C">
            <w:pPr>
              <w:adjustRightInd w:val="0"/>
              <w:snapToGrid w:val="0"/>
              <w:spacing w:line="560" w:lineRule="exact"/>
              <w:rPr>
                <w:del w:id="446" w:author="崔芳" w:date="2020-03-23T11:40:00Z"/>
                <w:rFonts w:ascii="仿宋_GB2312" w:eastAsia="仿宋_GB2312"/>
                <w:color w:val="000000"/>
                <w:sz w:val="32"/>
                <w:szCs w:val="32"/>
                <w:lang w:val="zh-CN"/>
              </w:rPr>
              <w:pPrChange w:id="447" w:author="崔芳" w:date="2020-03-23T11:40:00Z">
                <w:pPr>
                  <w:spacing w:line="400" w:lineRule="exact"/>
                  <w:jc w:val="center"/>
                </w:pPr>
              </w:pPrChange>
            </w:pPr>
          </w:p>
          <w:p w:rsidR="002E6F7C" w:rsidRPr="00484187" w:rsidDel="00F16B1B" w:rsidRDefault="002E6F7C">
            <w:pPr>
              <w:adjustRightInd w:val="0"/>
              <w:snapToGrid w:val="0"/>
              <w:spacing w:line="560" w:lineRule="exact"/>
              <w:rPr>
                <w:del w:id="448" w:author="崔芳" w:date="2020-03-23T11:40:00Z"/>
                <w:rFonts w:ascii="仿宋_GB2312" w:eastAsia="仿宋_GB2312"/>
                <w:color w:val="000000"/>
                <w:sz w:val="32"/>
                <w:szCs w:val="32"/>
                <w:lang w:val="zh-CN"/>
              </w:rPr>
              <w:pPrChange w:id="449" w:author="崔芳" w:date="2020-03-23T11:40:00Z">
                <w:pPr>
                  <w:spacing w:line="400" w:lineRule="exact"/>
                  <w:jc w:val="center"/>
                </w:pPr>
              </w:pPrChange>
            </w:pPr>
          </w:p>
          <w:p w:rsidR="002E6F7C" w:rsidRPr="00484187" w:rsidDel="00F16B1B" w:rsidRDefault="002E6F7C">
            <w:pPr>
              <w:adjustRightInd w:val="0"/>
              <w:snapToGrid w:val="0"/>
              <w:spacing w:line="560" w:lineRule="exact"/>
              <w:rPr>
                <w:del w:id="450" w:author="崔芳" w:date="2020-03-23T11:40:00Z"/>
                <w:rFonts w:ascii="仿宋_GB2312" w:eastAsia="仿宋_GB2312"/>
                <w:color w:val="000000"/>
                <w:sz w:val="32"/>
                <w:szCs w:val="32"/>
                <w:lang w:val="zh-CN"/>
              </w:rPr>
              <w:pPrChange w:id="451" w:author="崔芳" w:date="2020-03-23T11:40:00Z">
                <w:pPr>
                  <w:spacing w:line="400" w:lineRule="exact"/>
                  <w:jc w:val="center"/>
                </w:pPr>
              </w:pPrChange>
            </w:pPr>
          </w:p>
          <w:p w:rsidR="002E6F7C" w:rsidRPr="00484187" w:rsidDel="00F16B1B" w:rsidRDefault="002E6F7C">
            <w:pPr>
              <w:adjustRightInd w:val="0"/>
              <w:snapToGrid w:val="0"/>
              <w:spacing w:line="560" w:lineRule="exact"/>
              <w:rPr>
                <w:del w:id="452" w:author="崔芳" w:date="2020-03-23T11:40:00Z"/>
                <w:rFonts w:ascii="仿宋_GB2312" w:eastAsia="仿宋_GB2312"/>
                <w:color w:val="000000"/>
                <w:sz w:val="32"/>
                <w:szCs w:val="32"/>
                <w:lang w:val="zh-CN"/>
              </w:rPr>
              <w:pPrChange w:id="453" w:author="崔芳" w:date="2020-03-23T11:40:00Z">
                <w:pPr>
                  <w:spacing w:line="400" w:lineRule="exact"/>
                  <w:jc w:val="center"/>
                </w:pPr>
              </w:pPrChange>
            </w:pPr>
          </w:p>
          <w:p w:rsidR="002E6F7C" w:rsidRPr="00484187" w:rsidDel="00F16B1B" w:rsidRDefault="002E6F7C">
            <w:pPr>
              <w:adjustRightInd w:val="0"/>
              <w:snapToGrid w:val="0"/>
              <w:spacing w:line="560" w:lineRule="exact"/>
              <w:rPr>
                <w:del w:id="454" w:author="崔芳" w:date="2020-03-23T11:40:00Z"/>
                <w:rFonts w:ascii="仿宋_GB2312" w:eastAsia="仿宋_GB2312"/>
                <w:color w:val="000000"/>
                <w:sz w:val="32"/>
                <w:szCs w:val="32"/>
                <w:lang w:val="zh-CN"/>
              </w:rPr>
              <w:pPrChange w:id="455" w:author="崔芳" w:date="2020-03-23T11:40:00Z">
                <w:pPr>
                  <w:spacing w:line="400" w:lineRule="exact"/>
                  <w:jc w:val="center"/>
                </w:pPr>
              </w:pPrChange>
            </w:pPr>
          </w:p>
          <w:p w:rsidR="002E6F7C" w:rsidRPr="00484187" w:rsidDel="00F16B1B" w:rsidRDefault="002E6F7C">
            <w:pPr>
              <w:adjustRightInd w:val="0"/>
              <w:snapToGrid w:val="0"/>
              <w:spacing w:line="560" w:lineRule="exact"/>
              <w:rPr>
                <w:del w:id="456" w:author="崔芳" w:date="2020-03-23T11:40:00Z"/>
                <w:rFonts w:ascii="仿宋_GB2312" w:eastAsia="仿宋_GB2312"/>
                <w:color w:val="000000"/>
                <w:sz w:val="32"/>
                <w:szCs w:val="32"/>
                <w:lang w:val="zh-CN"/>
              </w:rPr>
              <w:pPrChange w:id="457" w:author="崔芳" w:date="2020-03-23T11:40:00Z">
                <w:pPr>
                  <w:spacing w:line="400" w:lineRule="exact"/>
                  <w:jc w:val="center"/>
                </w:pPr>
              </w:pPrChange>
            </w:pPr>
          </w:p>
          <w:p w:rsidR="002E6F7C" w:rsidRPr="00484187" w:rsidDel="00F16B1B" w:rsidRDefault="002E6F7C">
            <w:pPr>
              <w:adjustRightInd w:val="0"/>
              <w:snapToGrid w:val="0"/>
              <w:spacing w:line="560" w:lineRule="exact"/>
              <w:rPr>
                <w:del w:id="458" w:author="崔芳" w:date="2020-03-23T11:40:00Z"/>
                <w:rFonts w:ascii="仿宋_GB2312" w:eastAsia="仿宋_GB2312"/>
                <w:color w:val="000000"/>
                <w:sz w:val="32"/>
                <w:szCs w:val="32"/>
                <w:lang w:val="zh-CN"/>
              </w:rPr>
              <w:pPrChange w:id="459" w:author="崔芳" w:date="2020-03-23T11:40:00Z">
                <w:pPr>
                  <w:spacing w:line="400" w:lineRule="exact"/>
                  <w:jc w:val="center"/>
                </w:pPr>
              </w:pPrChange>
            </w:pPr>
          </w:p>
        </w:tc>
      </w:tr>
    </w:tbl>
    <w:p w:rsidR="002E6F7C" w:rsidRPr="00484187" w:rsidDel="00F16B1B" w:rsidRDefault="002E6F7C">
      <w:pPr>
        <w:adjustRightInd w:val="0"/>
        <w:snapToGrid w:val="0"/>
        <w:spacing w:line="560" w:lineRule="exact"/>
        <w:rPr>
          <w:del w:id="460" w:author="崔芳" w:date="2020-03-23T11:40:00Z"/>
          <w:rFonts w:ascii="仿宋_GB2312" w:eastAsia="仿宋_GB2312" w:hAnsi="宋体"/>
          <w:color w:val="000000"/>
          <w:sz w:val="32"/>
          <w:szCs w:val="32"/>
        </w:rPr>
        <w:pPrChange w:id="461" w:author="崔芳" w:date="2020-03-23T11:40:00Z">
          <w:pPr>
            <w:spacing w:line="100" w:lineRule="exact"/>
            <w:ind w:firstLineChars="200" w:firstLine="640"/>
          </w:pPr>
        </w:pPrChange>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1161"/>
        <w:gridCol w:w="2385"/>
        <w:gridCol w:w="1043"/>
        <w:gridCol w:w="1342"/>
        <w:gridCol w:w="1342"/>
        <w:gridCol w:w="908"/>
      </w:tblGrid>
      <w:tr w:rsidR="00D811A5" w:rsidRPr="00484187" w:rsidDel="00F16B1B" w:rsidTr="00B81FDB">
        <w:trPr>
          <w:trHeight w:val="510"/>
          <w:jc w:val="center"/>
          <w:del w:id="462" w:author="崔芳" w:date="2020-03-23T11:40:00Z"/>
        </w:trPr>
        <w:tc>
          <w:tcPr>
            <w:tcW w:w="9072" w:type="dxa"/>
            <w:gridSpan w:val="7"/>
            <w:vAlign w:val="center"/>
          </w:tcPr>
          <w:p w:rsidR="002E6F7C" w:rsidRPr="00484187" w:rsidDel="00F16B1B" w:rsidRDefault="002E6F7C">
            <w:pPr>
              <w:adjustRightInd w:val="0"/>
              <w:snapToGrid w:val="0"/>
              <w:spacing w:line="560" w:lineRule="exact"/>
              <w:rPr>
                <w:del w:id="463" w:author="崔芳" w:date="2020-03-23T11:40:00Z"/>
                <w:rFonts w:ascii="仿宋_GB2312" w:eastAsia="仿宋_GB2312"/>
                <w:color w:val="000000"/>
                <w:sz w:val="28"/>
                <w:szCs w:val="28"/>
              </w:rPr>
              <w:pPrChange w:id="464" w:author="崔芳" w:date="2020-03-23T11:40:00Z">
                <w:pPr>
                  <w:widowControl/>
                  <w:tabs>
                    <w:tab w:val="left" w:pos="4240"/>
                  </w:tabs>
                  <w:spacing w:line="400" w:lineRule="exact"/>
                  <w:ind w:leftChars="-85" w:left="-178"/>
                  <w:jc w:val="center"/>
                </w:pPr>
              </w:pPrChange>
            </w:pPr>
            <w:del w:id="465" w:author="崔芳" w:date="2020-03-23T11:40:00Z">
              <w:r w:rsidRPr="00484187" w:rsidDel="00F16B1B">
                <w:rPr>
                  <w:rFonts w:ascii="仿宋_GB2312" w:eastAsia="仿宋_GB2312" w:cs="仿宋_GB2312" w:hint="eastAsia"/>
                  <w:color w:val="000000"/>
                  <w:sz w:val="28"/>
                  <w:szCs w:val="28"/>
                </w:rPr>
                <w:delText>申请认定驰名的商标近三年广告发布情况</w:delText>
              </w:r>
            </w:del>
          </w:p>
          <w:p w:rsidR="002E6F7C" w:rsidRPr="00484187" w:rsidDel="00F16B1B" w:rsidRDefault="002E6F7C">
            <w:pPr>
              <w:adjustRightInd w:val="0"/>
              <w:snapToGrid w:val="0"/>
              <w:spacing w:line="560" w:lineRule="exact"/>
              <w:rPr>
                <w:del w:id="466" w:author="崔芳" w:date="2020-03-23T11:40:00Z"/>
                <w:rFonts w:ascii="仿宋_GB2312" w:eastAsia="仿宋_GB2312"/>
                <w:color w:val="000000"/>
                <w:sz w:val="28"/>
                <w:szCs w:val="28"/>
              </w:rPr>
              <w:pPrChange w:id="467" w:author="崔芳" w:date="2020-03-23T11:40:00Z">
                <w:pPr>
                  <w:widowControl/>
                  <w:tabs>
                    <w:tab w:val="left" w:pos="4240"/>
                  </w:tabs>
                  <w:spacing w:line="400" w:lineRule="exact"/>
                  <w:ind w:leftChars="-85" w:left="-178"/>
                  <w:jc w:val="center"/>
                </w:pPr>
              </w:pPrChange>
            </w:pPr>
            <w:del w:id="468" w:author="崔芳" w:date="2020-03-23T11:40:00Z">
              <w:r w:rsidRPr="00484187" w:rsidDel="00F16B1B">
                <w:rPr>
                  <w:rFonts w:ascii="仿宋_GB2312" w:eastAsia="仿宋_GB2312" w:cs="仿宋_GB2312" w:hint="eastAsia"/>
                  <w:color w:val="000000"/>
                  <w:sz w:val="24"/>
                  <w:szCs w:val="24"/>
                  <w:lang w:val="zh-CN"/>
                </w:rPr>
                <w:delText>（不包括本企业使用其他商标的商品或服务的广告发布情况）</w:delText>
              </w:r>
            </w:del>
          </w:p>
        </w:tc>
      </w:tr>
      <w:tr w:rsidR="00D811A5" w:rsidRPr="00484187" w:rsidDel="00F16B1B" w:rsidTr="00B81FDB">
        <w:trPr>
          <w:trHeight w:val="510"/>
          <w:jc w:val="center"/>
          <w:del w:id="469" w:author="崔芳" w:date="2020-03-23T11:40:00Z"/>
        </w:trPr>
        <w:tc>
          <w:tcPr>
            <w:tcW w:w="891" w:type="dxa"/>
            <w:vAlign w:val="center"/>
          </w:tcPr>
          <w:p w:rsidR="002E6F7C" w:rsidRPr="00484187" w:rsidDel="00F16B1B" w:rsidRDefault="002E6F7C">
            <w:pPr>
              <w:adjustRightInd w:val="0"/>
              <w:snapToGrid w:val="0"/>
              <w:spacing w:line="560" w:lineRule="exact"/>
              <w:rPr>
                <w:del w:id="470" w:author="崔芳" w:date="2020-03-23T11:40:00Z"/>
                <w:rFonts w:ascii="仿宋_GB2312" w:eastAsia="仿宋_GB2312"/>
                <w:color w:val="000000"/>
                <w:sz w:val="28"/>
                <w:szCs w:val="28"/>
              </w:rPr>
              <w:pPrChange w:id="471" w:author="崔芳" w:date="2020-03-23T11:40:00Z">
                <w:pPr>
                  <w:widowControl/>
                  <w:spacing w:line="400" w:lineRule="exact"/>
                  <w:jc w:val="center"/>
                </w:pPr>
              </w:pPrChange>
            </w:pPr>
            <w:del w:id="472" w:author="崔芳" w:date="2020-03-23T11:40:00Z">
              <w:r w:rsidRPr="00484187" w:rsidDel="00F16B1B">
                <w:rPr>
                  <w:rFonts w:ascii="仿宋_GB2312" w:eastAsia="仿宋_GB2312" w:cs="仿宋_GB2312" w:hint="eastAsia"/>
                  <w:color w:val="000000"/>
                  <w:sz w:val="28"/>
                  <w:szCs w:val="28"/>
                </w:rPr>
                <w:delText>时间</w:delText>
              </w:r>
            </w:del>
          </w:p>
        </w:tc>
        <w:tc>
          <w:tcPr>
            <w:tcW w:w="1161" w:type="dxa"/>
            <w:vAlign w:val="center"/>
          </w:tcPr>
          <w:p w:rsidR="002E6F7C" w:rsidRPr="00484187" w:rsidDel="00F16B1B" w:rsidRDefault="002E6F7C">
            <w:pPr>
              <w:adjustRightInd w:val="0"/>
              <w:snapToGrid w:val="0"/>
              <w:spacing w:line="560" w:lineRule="exact"/>
              <w:rPr>
                <w:del w:id="473" w:author="崔芳" w:date="2020-03-23T11:40:00Z"/>
                <w:rFonts w:ascii="仿宋_GB2312" w:eastAsia="仿宋_GB2312"/>
                <w:color w:val="000000"/>
                <w:sz w:val="28"/>
                <w:szCs w:val="28"/>
              </w:rPr>
              <w:pPrChange w:id="474" w:author="崔芳" w:date="2020-03-23T11:40:00Z">
                <w:pPr>
                  <w:widowControl/>
                  <w:spacing w:line="400" w:lineRule="exact"/>
                  <w:jc w:val="center"/>
                </w:pPr>
              </w:pPrChange>
            </w:pPr>
            <w:del w:id="475" w:author="崔芳" w:date="2020-03-23T11:40:00Z">
              <w:r w:rsidRPr="00484187" w:rsidDel="00F16B1B">
                <w:rPr>
                  <w:rFonts w:ascii="仿宋_GB2312" w:eastAsia="仿宋_GB2312" w:cs="仿宋_GB2312" w:hint="eastAsia"/>
                  <w:color w:val="000000"/>
                  <w:sz w:val="28"/>
                  <w:szCs w:val="28"/>
                </w:rPr>
                <w:delText>媒体</w:delText>
              </w:r>
            </w:del>
          </w:p>
          <w:p w:rsidR="002E6F7C" w:rsidRPr="00484187" w:rsidDel="00F16B1B" w:rsidRDefault="002E6F7C">
            <w:pPr>
              <w:adjustRightInd w:val="0"/>
              <w:snapToGrid w:val="0"/>
              <w:spacing w:line="560" w:lineRule="exact"/>
              <w:rPr>
                <w:del w:id="476" w:author="崔芳" w:date="2020-03-23T11:40:00Z"/>
                <w:rFonts w:ascii="仿宋_GB2312" w:eastAsia="仿宋_GB2312"/>
                <w:color w:val="000000"/>
                <w:sz w:val="28"/>
                <w:szCs w:val="28"/>
              </w:rPr>
              <w:pPrChange w:id="477" w:author="崔芳" w:date="2020-03-23T11:40:00Z">
                <w:pPr>
                  <w:widowControl/>
                  <w:spacing w:line="400" w:lineRule="exact"/>
                  <w:jc w:val="center"/>
                </w:pPr>
              </w:pPrChange>
            </w:pPr>
            <w:del w:id="478" w:author="崔芳" w:date="2020-03-23T11:40:00Z">
              <w:r w:rsidRPr="00484187" w:rsidDel="00F16B1B">
                <w:rPr>
                  <w:rFonts w:ascii="仿宋_GB2312" w:eastAsia="仿宋_GB2312" w:cs="仿宋_GB2312" w:hint="eastAsia"/>
                  <w:color w:val="000000"/>
                  <w:sz w:val="28"/>
                  <w:szCs w:val="28"/>
                </w:rPr>
                <w:delText>类型</w:delText>
              </w:r>
            </w:del>
          </w:p>
        </w:tc>
        <w:tc>
          <w:tcPr>
            <w:tcW w:w="2385" w:type="dxa"/>
            <w:vAlign w:val="center"/>
          </w:tcPr>
          <w:p w:rsidR="002E6F7C" w:rsidRPr="00484187" w:rsidDel="00F16B1B" w:rsidRDefault="002E6F7C">
            <w:pPr>
              <w:adjustRightInd w:val="0"/>
              <w:snapToGrid w:val="0"/>
              <w:spacing w:line="560" w:lineRule="exact"/>
              <w:rPr>
                <w:del w:id="479" w:author="崔芳" w:date="2020-03-23T11:40:00Z"/>
                <w:rFonts w:ascii="仿宋_GB2312" w:eastAsia="仿宋_GB2312"/>
                <w:color w:val="000000"/>
                <w:sz w:val="28"/>
                <w:szCs w:val="28"/>
              </w:rPr>
              <w:pPrChange w:id="480" w:author="崔芳" w:date="2020-03-23T11:40:00Z">
                <w:pPr>
                  <w:widowControl/>
                  <w:spacing w:line="400" w:lineRule="exact"/>
                  <w:jc w:val="center"/>
                </w:pPr>
              </w:pPrChange>
            </w:pPr>
            <w:del w:id="481" w:author="崔芳" w:date="2020-03-23T11:40:00Z">
              <w:r w:rsidRPr="00484187" w:rsidDel="00F16B1B">
                <w:rPr>
                  <w:rFonts w:ascii="仿宋_GB2312" w:eastAsia="仿宋_GB2312" w:cs="仿宋_GB2312" w:hint="eastAsia"/>
                  <w:color w:val="000000"/>
                  <w:sz w:val="28"/>
                  <w:szCs w:val="28"/>
                </w:rPr>
                <w:delText>广告宣传载体</w:delText>
              </w:r>
            </w:del>
          </w:p>
        </w:tc>
        <w:tc>
          <w:tcPr>
            <w:tcW w:w="1043" w:type="dxa"/>
            <w:vAlign w:val="center"/>
          </w:tcPr>
          <w:p w:rsidR="002E6F7C" w:rsidRPr="00484187" w:rsidDel="00F16B1B" w:rsidRDefault="002E6F7C">
            <w:pPr>
              <w:adjustRightInd w:val="0"/>
              <w:snapToGrid w:val="0"/>
              <w:spacing w:line="560" w:lineRule="exact"/>
              <w:rPr>
                <w:del w:id="482" w:author="崔芳" w:date="2020-03-23T11:40:00Z"/>
                <w:rFonts w:ascii="仿宋_GB2312" w:eastAsia="仿宋_GB2312"/>
                <w:color w:val="000000"/>
                <w:sz w:val="28"/>
                <w:szCs w:val="28"/>
              </w:rPr>
              <w:pPrChange w:id="483" w:author="崔芳" w:date="2020-03-23T11:40:00Z">
                <w:pPr>
                  <w:widowControl/>
                  <w:spacing w:line="400" w:lineRule="exact"/>
                  <w:jc w:val="center"/>
                </w:pPr>
              </w:pPrChange>
            </w:pPr>
            <w:del w:id="484" w:author="崔芳" w:date="2020-03-23T11:40:00Z">
              <w:r w:rsidRPr="00484187" w:rsidDel="00F16B1B">
                <w:rPr>
                  <w:rFonts w:ascii="仿宋_GB2312" w:eastAsia="仿宋_GB2312" w:cs="仿宋_GB2312" w:hint="eastAsia"/>
                  <w:color w:val="000000"/>
                  <w:sz w:val="28"/>
                  <w:szCs w:val="28"/>
                </w:rPr>
                <w:delText>宣传</w:delText>
              </w:r>
            </w:del>
          </w:p>
          <w:p w:rsidR="002E6F7C" w:rsidRPr="00484187" w:rsidDel="00F16B1B" w:rsidRDefault="002E6F7C">
            <w:pPr>
              <w:adjustRightInd w:val="0"/>
              <w:snapToGrid w:val="0"/>
              <w:spacing w:line="560" w:lineRule="exact"/>
              <w:rPr>
                <w:del w:id="485" w:author="崔芳" w:date="2020-03-23T11:40:00Z"/>
                <w:rFonts w:ascii="仿宋_GB2312" w:eastAsia="仿宋_GB2312"/>
                <w:color w:val="000000"/>
                <w:sz w:val="28"/>
                <w:szCs w:val="28"/>
              </w:rPr>
              <w:pPrChange w:id="486" w:author="崔芳" w:date="2020-03-23T11:40:00Z">
                <w:pPr>
                  <w:widowControl/>
                  <w:spacing w:line="400" w:lineRule="exact"/>
                  <w:jc w:val="center"/>
                </w:pPr>
              </w:pPrChange>
            </w:pPr>
            <w:del w:id="487" w:author="崔芳" w:date="2020-03-23T11:40:00Z">
              <w:r w:rsidRPr="00484187" w:rsidDel="00F16B1B">
                <w:rPr>
                  <w:rFonts w:ascii="仿宋_GB2312" w:eastAsia="仿宋_GB2312" w:cs="仿宋_GB2312" w:hint="eastAsia"/>
                  <w:color w:val="000000"/>
                  <w:sz w:val="28"/>
                  <w:szCs w:val="28"/>
                </w:rPr>
                <w:delText>范围</w:delText>
              </w:r>
            </w:del>
          </w:p>
        </w:tc>
        <w:tc>
          <w:tcPr>
            <w:tcW w:w="1342" w:type="dxa"/>
            <w:vAlign w:val="center"/>
          </w:tcPr>
          <w:p w:rsidR="002E6F7C" w:rsidRPr="00484187" w:rsidDel="00F16B1B" w:rsidRDefault="002E6F7C">
            <w:pPr>
              <w:adjustRightInd w:val="0"/>
              <w:snapToGrid w:val="0"/>
              <w:spacing w:line="560" w:lineRule="exact"/>
              <w:rPr>
                <w:del w:id="488" w:author="崔芳" w:date="2020-03-23T11:40:00Z"/>
                <w:rFonts w:ascii="仿宋_GB2312" w:eastAsia="仿宋_GB2312"/>
                <w:color w:val="000000"/>
                <w:sz w:val="28"/>
                <w:szCs w:val="28"/>
              </w:rPr>
              <w:pPrChange w:id="489" w:author="崔芳" w:date="2020-03-23T11:40:00Z">
                <w:pPr>
                  <w:widowControl/>
                  <w:spacing w:line="400" w:lineRule="exact"/>
                  <w:jc w:val="center"/>
                </w:pPr>
              </w:pPrChange>
            </w:pPr>
            <w:del w:id="490" w:author="崔芳" w:date="2020-03-23T11:40:00Z">
              <w:r w:rsidRPr="00484187" w:rsidDel="00F16B1B">
                <w:rPr>
                  <w:rFonts w:ascii="仿宋_GB2312" w:eastAsia="仿宋_GB2312" w:cs="仿宋_GB2312" w:hint="eastAsia"/>
                  <w:color w:val="000000"/>
                  <w:sz w:val="28"/>
                  <w:szCs w:val="28"/>
                </w:rPr>
                <w:delText>投放量</w:delText>
              </w:r>
            </w:del>
          </w:p>
          <w:p w:rsidR="002E6F7C" w:rsidRPr="00484187" w:rsidDel="00F16B1B" w:rsidRDefault="002E6F7C">
            <w:pPr>
              <w:adjustRightInd w:val="0"/>
              <w:snapToGrid w:val="0"/>
              <w:spacing w:line="560" w:lineRule="exact"/>
              <w:rPr>
                <w:del w:id="491" w:author="崔芳" w:date="2020-03-23T11:40:00Z"/>
                <w:rFonts w:ascii="仿宋_GB2312" w:eastAsia="仿宋_GB2312"/>
                <w:color w:val="000000"/>
                <w:sz w:val="28"/>
                <w:szCs w:val="28"/>
              </w:rPr>
              <w:pPrChange w:id="492" w:author="崔芳" w:date="2020-03-23T11:40:00Z">
                <w:pPr>
                  <w:widowControl/>
                  <w:spacing w:line="400" w:lineRule="exact"/>
                  <w:jc w:val="center"/>
                </w:pPr>
              </w:pPrChange>
            </w:pPr>
            <w:del w:id="493" w:author="崔芳" w:date="2020-03-23T11:40:00Z">
              <w:r w:rsidRPr="00484187" w:rsidDel="00F16B1B">
                <w:rPr>
                  <w:rFonts w:ascii="仿宋_GB2312" w:eastAsia="仿宋_GB2312" w:cs="仿宋_GB2312" w:hint="eastAsia"/>
                  <w:color w:val="000000"/>
                  <w:sz w:val="28"/>
                  <w:szCs w:val="28"/>
                </w:rPr>
                <w:delText>（万元）</w:delText>
              </w:r>
            </w:del>
          </w:p>
        </w:tc>
        <w:tc>
          <w:tcPr>
            <w:tcW w:w="1342" w:type="dxa"/>
            <w:vAlign w:val="center"/>
          </w:tcPr>
          <w:p w:rsidR="002E6F7C" w:rsidRPr="00484187" w:rsidDel="00F16B1B" w:rsidRDefault="002E6F7C">
            <w:pPr>
              <w:adjustRightInd w:val="0"/>
              <w:snapToGrid w:val="0"/>
              <w:spacing w:line="560" w:lineRule="exact"/>
              <w:rPr>
                <w:del w:id="494" w:author="崔芳" w:date="2020-03-23T11:40:00Z"/>
                <w:rFonts w:ascii="仿宋_GB2312" w:eastAsia="仿宋_GB2312"/>
                <w:color w:val="000000"/>
                <w:sz w:val="28"/>
                <w:szCs w:val="28"/>
              </w:rPr>
              <w:pPrChange w:id="495" w:author="崔芳" w:date="2020-03-23T11:40:00Z">
                <w:pPr>
                  <w:widowControl/>
                  <w:spacing w:line="400" w:lineRule="exact"/>
                  <w:jc w:val="center"/>
                </w:pPr>
              </w:pPrChange>
            </w:pPr>
            <w:del w:id="496" w:author="崔芳" w:date="2020-03-23T11:40:00Z">
              <w:r w:rsidRPr="00484187" w:rsidDel="00F16B1B">
                <w:rPr>
                  <w:rFonts w:ascii="仿宋_GB2312" w:eastAsia="仿宋_GB2312" w:cs="仿宋_GB2312" w:hint="eastAsia"/>
                  <w:color w:val="000000"/>
                  <w:sz w:val="28"/>
                  <w:szCs w:val="28"/>
                </w:rPr>
                <w:delText>合计</w:delText>
              </w:r>
            </w:del>
          </w:p>
          <w:p w:rsidR="002E6F7C" w:rsidRPr="00484187" w:rsidDel="00F16B1B" w:rsidRDefault="002E6F7C">
            <w:pPr>
              <w:adjustRightInd w:val="0"/>
              <w:snapToGrid w:val="0"/>
              <w:spacing w:line="560" w:lineRule="exact"/>
              <w:rPr>
                <w:del w:id="497" w:author="崔芳" w:date="2020-03-23T11:40:00Z"/>
                <w:rFonts w:ascii="仿宋_GB2312" w:eastAsia="仿宋_GB2312"/>
                <w:color w:val="000000"/>
                <w:sz w:val="28"/>
                <w:szCs w:val="28"/>
              </w:rPr>
              <w:pPrChange w:id="498" w:author="崔芳" w:date="2020-03-23T11:40:00Z">
                <w:pPr>
                  <w:widowControl/>
                  <w:spacing w:line="400" w:lineRule="exact"/>
                  <w:jc w:val="center"/>
                </w:pPr>
              </w:pPrChange>
            </w:pPr>
            <w:del w:id="499" w:author="崔芳" w:date="2020-03-23T11:40:00Z">
              <w:r w:rsidRPr="00484187" w:rsidDel="00F16B1B">
                <w:rPr>
                  <w:rFonts w:ascii="仿宋_GB2312" w:eastAsia="仿宋_GB2312" w:cs="仿宋_GB2312" w:hint="eastAsia"/>
                  <w:color w:val="000000"/>
                  <w:sz w:val="28"/>
                  <w:szCs w:val="28"/>
                </w:rPr>
                <w:delText>（万元）</w:delText>
              </w:r>
            </w:del>
          </w:p>
        </w:tc>
        <w:tc>
          <w:tcPr>
            <w:tcW w:w="908" w:type="dxa"/>
            <w:vAlign w:val="center"/>
          </w:tcPr>
          <w:p w:rsidR="002E6F7C" w:rsidRPr="00484187" w:rsidDel="00F16B1B" w:rsidRDefault="002E6F7C">
            <w:pPr>
              <w:adjustRightInd w:val="0"/>
              <w:snapToGrid w:val="0"/>
              <w:spacing w:line="560" w:lineRule="exact"/>
              <w:rPr>
                <w:del w:id="500" w:author="崔芳" w:date="2020-03-23T11:40:00Z"/>
                <w:rFonts w:ascii="仿宋_GB2312" w:eastAsia="仿宋_GB2312"/>
                <w:color w:val="000000"/>
                <w:sz w:val="28"/>
                <w:szCs w:val="28"/>
              </w:rPr>
              <w:pPrChange w:id="501" w:author="崔芳" w:date="2020-03-23T11:40:00Z">
                <w:pPr>
                  <w:widowControl/>
                  <w:spacing w:line="400" w:lineRule="exact"/>
                  <w:jc w:val="center"/>
                </w:pPr>
              </w:pPrChange>
            </w:pPr>
            <w:del w:id="502" w:author="崔芳" w:date="2020-03-23T11:40:00Z">
              <w:r w:rsidRPr="00484187" w:rsidDel="00F16B1B">
                <w:rPr>
                  <w:rFonts w:ascii="仿宋_GB2312" w:eastAsia="仿宋_GB2312" w:cs="仿宋_GB2312" w:hint="eastAsia"/>
                  <w:color w:val="000000"/>
                  <w:sz w:val="28"/>
                  <w:szCs w:val="28"/>
                </w:rPr>
                <w:delText>页码</w:delText>
              </w:r>
            </w:del>
          </w:p>
        </w:tc>
      </w:tr>
      <w:tr w:rsidR="00D811A5" w:rsidRPr="00484187" w:rsidDel="00F16B1B" w:rsidTr="00B81FDB">
        <w:trPr>
          <w:trHeight w:val="510"/>
          <w:jc w:val="center"/>
          <w:del w:id="503" w:author="崔芳" w:date="2020-03-23T11:40:00Z"/>
        </w:trPr>
        <w:tc>
          <w:tcPr>
            <w:tcW w:w="891" w:type="dxa"/>
            <w:vMerge w:val="restart"/>
            <w:vAlign w:val="center"/>
          </w:tcPr>
          <w:p w:rsidR="002E6F7C" w:rsidRPr="00484187" w:rsidDel="00F16B1B" w:rsidRDefault="002E6F7C">
            <w:pPr>
              <w:adjustRightInd w:val="0"/>
              <w:snapToGrid w:val="0"/>
              <w:spacing w:line="560" w:lineRule="exact"/>
              <w:rPr>
                <w:del w:id="504" w:author="崔芳" w:date="2020-03-23T11:40:00Z"/>
                <w:rFonts w:ascii="仿宋_GB2312" w:eastAsia="仿宋_GB2312"/>
                <w:color w:val="000000"/>
                <w:sz w:val="28"/>
                <w:szCs w:val="28"/>
              </w:rPr>
              <w:pPrChange w:id="505" w:author="崔芳" w:date="2020-03-23T11:40:00Z">
                <w:pPr>
                  <w:widowControl/>
                  <w:spacing w:line="400" w:lineRule="exact"/>
                  <w:jc w:val="center"/>
                </w:pPr>
              </w:pPrChange>
            </w:pPr>
            <w:del w:id="506" w:author="崔芳" w:date="2020-03-23T11:40:00Z">
              <w:r w:rsidRPr="00484187" w:rsidDel="00F16B1B">
                <w:rPr>
                  <w:rFonts w:ascii="仿宋_GB2312" w:eastAsia="仿宋_GB2312" w:cs="仿宋_GB2312"/>
                  <w:color w:val="000000"/>
                  <w:sz w:val="28"/>
                  <w:szCs w:val="28"/>
                </w:rPr>
                <w:delText xml:space="preserve">20** </w:delText>
              </w:r>
              <w:r w:rsidRPr="00484187" w:rsidDel="00F16B1B">
                <w:rPr>
                  <w:rFonts w:ascii="仿宋_GB2312" w:eastAsia="仿宋_GB2312" w:cs="仿宋_GB2312" w:hint="eastAsia"/>
                  <w:color w:val="000000"/>
                  <w:sz w:val="28"/>
                  <w:szCs w:val="28"/>
                </w:rPr>
                <w:delText>年度</w:delText>
              </w:r>
            </w:del>
          </w:p>
        </w:tc>
        <w:tc>
          <w:tcPr>
            <w:tcW w:w="1161" w:type="dxa"/>
            <w:vAlign w:val="center"/>
          </w:tcPr>
          <w:p w:rsidR="002E6F7C" w:rsidRPr="00484187" w:rsidDel="00F16B1B" w:rsidRDefault="002E6F7C">
            <w:pPr>
              <w:adjustRightInd w:val="0"/>
              <w:snapToGrid w:val="0"/>
              <w:spacing w:line="560" w:lineRule="exact"/>
              <w:rPr>
                <w:del w:id="507" w:author="崔芳" w:date="2020-03-23T11:40:00Z"/>
                <w:rFonts w:ascii="仿宋_GB2312" w:eastAsia="仿宋_GB2312"/>
                <w:color w:val="000000"/>
                <w:sz w:val="28"/>
                <w:szCs w:val="28"/>
                <w:lang w:val="zh-CN"/>
              </w:rPr>
              <w:pPrChange w:id="508" w:author="崔芳" w:date="2020-03-23T11:40:00Z">
                <w:pPr>
                  <w:spacing w:line="400" w:lineRule="exact"/>
                  <w:jc w:val="center"/>
                </w:pPr>
              </w:pPrChange>
            </w:pPr>
            <w:del w:id="509" w:author="崔芳" w:date="2020-03-23T11:40:00Z">
              <w:r w:rsidRPr="00484187" w:rsidDel="00F16B1B">
                <w:rPr>
                  <w:rFonts w:ascii="仿宋_GB2312" w:eastAsia="仿宋_GB2312" w:cs="仿宋_GB2312" w:hint="eastAsia"/>
                  <w:color w:val="000000"/>
                  <w:sz w:val="28"/>
                  <w:szCs w:val="28"/>
                  <w:lang w:val="zh-CN"/>
                </w:rPr>
                <w:delText>电视</w:delText>
              </w:r>
            </w:del>
          </w:p>
        </w:tc>
        <w:tc>
          <w:tcPr>
            <w:tcW w:w="2385" w:type="dxa"/>
            <w:vAlign w:val="center"/>
          </w:tcPr>
          <w:p w:rsidR="002E6F7C" w:rsidRPr="00484187" w:rsidDel="00F16B1B" w:rsidRDefault="002E6F7C">
            <w:pPr>
              <w:adjustRightInd w:val="0"/>
              <w:snapToGrid w:val="0"/>
              <w:spacing w:line="560" w:lineRule="exact"/>
              <w:rPr>
                <w:del w:id="510" w:author="崔芳" w:date="2020-03-23T11:40:00Z"/>
                <w:rFonts w:ascii="仿宋_GB2312" w:eastAsia="仿宋_GB2312"/>
                <w:color w:val="000000"/>
                <w:sz w:val="24"/>
                <w:szCs w:val="24"/>
                <w:lang w:val="zh-CN"/>
              </w:rPr>
              <w:pPrChange w:id="511" w:author="崔芳" w:date="2020-03-23T11:40:00Z">
                <w:pPr>
                  <w:spacing w:line="400" w:lineRule="exact"/>
                  <w:jc w:val="center"/>
                </w:pPr>
              </w:pPrChange>
            </w:pPr>
          </w:p>
        </w:tc>
        <w:tc>
          <w:tcPr>
            <w:tcW w:w="1043" w:type="dxa"/>
            <w:vAlign w:val="center"/>
          </w:tcPr>
          <w:p w:rsidR="002E6F7C" w:rsidRPr="00484187" w:rsidDel="00F16B1B" w:rsidRDefault="002E6F7C">
            <w:pPr>
              <w:adjustRightInd w:val="0"/>
              <w:snapToGrid w:val="0"/>
              <w:spacing w:line="560" w:lineRule="exact"/>
              <w:rPr>
                <w:del w:id="512" w:author="崔芳" w:date="2020-03-23T11:40:00Z"/>
                <w:rFonts w:ascii="仿宋_GB2312" w:eastAsia="仿宋_GB2312"/>
                <w:color w:val="000000"/>
                <w:sz w:val="24"/>
                <w:szCs w:val="24"/>
                <w:lang w:val="zh-CN"/>
              </w:rPr>
              <w:pPrChange w:id="513" w:author="崔芳" w:date="2020-03-23T11:40:00Z">
                <w:pPr>
                  <w:spacing w:line="400" w:lineRule="exact"/>
                  <w:jc w:val="center"/>
                </w:pPr>
              </w:pPrChange>
            </w:pPr>
          </w:p>
        </w:tc>
        <w:tc>
          <w:tcPr>
            <w:tcW w:w="1342" w:type="dxa"/>
            <w:vAlign w:val="center"/>
          </w:tcPr>
          <w:p w:rsidR="002E6F7C" w:rsidRPr="00484187" w:rsidDel="00F16B1B" w:rsidRDefault="002E6F7C">
            <w:pPr>
              <w:adjustRightInd w:val="0"/>
              <w:snapToGrid w:val="0"/>
              <w:spacing w:line="560" w:lineRule="exact"/>
              <w:rPr>
                <w:del w:id="514" w:author="崔芳" w:date="2020-03-23T11:40:00Z"/>
                <w:rFonts w:ascii="仿宋_GB2312" w:eastAsia="仿宋_GB2312"/>
                <w:color w:val="000000"/>
                <w:sz w:val="24"/>
                <w:szCs w:val="24"/>
                <w:lang w:val="zh-CN"/>
              </w:rPr>
              <w:pPrChange w:id="515" w:author="崔芳" w:date="2020-03-23T11:40:00Z">
                <w:pPr>
                  <w:spacing w:line="400" w:lineRule="exact"/>
                  <w:jc w:val="center"/>
                </w:pPr>
              </w:pPrChange>
            </w:pPr>
          </w:p>
        </w:tc>
        <w:tc>
          <w:tcPr>
            <w:tcW w:w="1342" w:type="dxa"/>
            <w:vMerge w:val="restart"/>
            <w:vAlign w:val="center"/>
          </w:tcPr>
          <w:p w:rsidR="002E6F7C" w:rsidRPr="00484187" w:rsidDel="00F16B1B" w:rsidRDefault="002E6F7C">
            <w:pPr>
              <w:adjustRightInd w:val="0"/>
              <w:snapToGrid w:val="0"/>
              <w:spacing w:line="560" w:lineRule="exact"/>
              <w:rPr>
                <w:del w:id="516" w:author="崔芳" w:date="2020-03-23T11:40:00Z"/>
                <w:rFonts w:ascii="仿宋_GB2312" w:eastAsia="仿宋_GB2312"/>
                <w:color w:val="000000"/>
                <w:sz w:val="24"/>
                <w:szCs w:val="24"/>
                <w:lang w:val="zh-CN"/>
              </w:rPr>
              <w:pPrChange w:id="517" w:author="崔芳" w:date="2020-03-23T11:40:00Z">
                <w:pPr>
                  <w:spacing w:line="400" w:lineRule="exact"/>
                  <w:jc w:val="center"/>
                </w:pPr>
              </w:pPrChange>
            </w:pPr>
          </w:p>
        </w:tc>
        <w:tc>
          <w:tcPr>
            <w:tcW w:w="908" w:type="dxa"/>
            <w:vAlign w:val="center"/>
          </w:tcPr>
          <w:p w:rsidR="002E6F7C" w:rsidRPr="00484187" w:rsidDel="00F16B1B" w:rsidRDefault="002E6F7C">
            <w:pPr>
              <w:adjustRightInd w:val="0"/>
              <w:snapToGrid w:val="0"/>
              <w:spacing w:line="560" w:lineRule="exact"/>
              <w:rPr>
                <w:del w:id="518" w:author="崔芳" w:date="2020-03-23T11:40:00Z"/>
                <w:rFonts w:ascii="仿宋_GB2312" w:eastAsia="仿宋_GB2312"/>
                <w:color w:val="000000"/>
                <w:sz w:val="24"/>
                <w:szCs w:val="24"/>
                <w:lang w:val="zh-CN"/>
              </w:rPr>
              <w:pPrChange w:id="519" w:author="崔芳" w:date="2020-03-23T11:40:00Z">
                <w:pPr>
                  <w:spacing w:line="400" w:lineRule="exact"/>
                  <w:jc w:val="center"/>
                </w:pPr>
              </w:pPrChange>
            </w:pPr>
          </w:p>
        </w:tc>
      </w:tr>
      <w:tr w:rsidR="00D811A5" w:rsidRPr="00484187" w:rsidDel="00F16B1B" w:rsidTr="00B81FDB">
        <w:trPr>
          <w:trHeight w:val="510"/>
          <w:jc w:val="center"/>
          <w:del w:id="520" w:author="崔芳" w:date="2020-03-23T11:40:00Z"/>
        </w:trPr>
        <w:tc>
          <w:tcPr>
            <w:tcW w:w="891" w:type="dxa"/>
            <w:vMerge/>
            <w:vAlign w:val="center"/>
          </w:tcPr>
          <w:p w:rsidR="002E6F7C" w:rsidRPr="00484187" w:rsidDel="00F16B1B" w:rsidRDefault="002E6F7C">
            <w:pPr>
              <w:adjustRightInd w:val="0"/>
              <w:snapToGrid w:val="0"/>
              <w:spacing w:line="560" w:lineRule="exact"/>
              <w:rPr>
                <w:del w:id="521" w:author="崔芳" w:date="2020-03-23T11:40:00Z"/>
                <w:rFonts w:ascii="仿宋_GB2312" w:eastAsia="仿宋_GB2312"/>
                <w:color w:val="000000"/>
                <w:sz w:val="28"/>
                <w:szCs w:val="28"/>
                <w:lang w:val="zh-CN"/>
              </w:rPr>
              <w:pPrChange w:id="522" w:author="崔芳" w:date="2020-03-23T11:40:00Z">
                <w:pPr>
                  <w:spacing w:line="400" w:lineRule="exact"/>
                  <w:jc w:val="center"/>
                </w:pPr>
              </w:pPrChange>
            </w:pPr>
          </w:p>
        </w:tc>
        <w:tc>
          <w:tcPr>
            <w:tcW w:w="1161" w:type="dxa"/>
            <w:vAlign w:val="center"/>
          </w:tcPr>
          <w:p w:rsidR="002E6F7C" w:rsidRPr="00484187" w:rsidDel="00F16B1B" w:rsidRDefault="002E6F7C">
            <w:pPr>
              <w:adjustRightInd w:val="0"/>
              <w:snapToGrid w:val="0"/>
              <w:spacing w:line="560" w:lineRule="exact"/>
              <w:rPr>
                <w:del w:id="523" w:author="崔芳" w:date="2020-03-23T11:40:00Z"/>
                <w:rFonts w:ascii="仿宋_GB2312" w:eastAsia="仿宋_GB2312"/>
                <w:color w:val="000000"/>
                <w:sz w:val="28"/>
                <w:szCs w:val="28"/>
                <w:lang w:val="zh-CN"/>
              </w:rPr>
              <w:pPrChange w:id="524" w:author="崔芳" w:date="2020-03-23T11:40:00Z">
                <w:pPr>
                  <w:spacing w:line="400" w:lineRule="exact"/>
                  <w:jc w:val="center"/>
                </w:pPr>
              </w:pPrChange>
            </w:pPr>
            <w:del w:id="525" w:author="崔芳" w:date="2020-03-23T11:40:00Z">
              <w:r w:rsidRPr="00484187" w:rsidDel="00F16B1B">
                <w:rPr>
                  <w:rFonts w:ascii="仿宋_GB2312" w:eastAsia="仿宋_GB2312" w:cs="仿宋_GB2312" w:hint="eastAsia"/>
                  <w:color w:val="000000"/>
                  <w:sz w:val="28"/>
                  <w:szCs w:val="28"/>
                  <w:lang w:val="zh-CN"/>
                </w:rPr>
                <w:delText>广播</w:delText>
              </w:r>
            </w:del>
          </w:p>
        </w:tc>
        <w:tc>
          <w:tcPr>
            <w:tcW w:w="2385" w:type="dxa"/>
            <w:vAlign w:val="center"/>
          </w:tcPr>
          <w:p w:rsidR="002E6F7C" w:rsidRPr="00484187" w:rsidDel="00F16B1B" w:rsidRDefault="002E6F7C">
            <w:pPr>
              <w:adjustRightInd w:val="0"/>
              <w:snapToGrid w:val="0"/>
              <w:spacing w:line="560" w:lineRule="exact"/>
              <w:rPr>
                <w:del w:id="526" w:author="崔芳" w:date="2020-03-23T11:40:00Z"/>
                <w:rFonts w:ascii="仿宋_GB2312" w:eastAsia="仿宋_GB2312"/>
                <w:color w:val="000000"/>
                <w:sz w:val="24"/>
                <w:szCs w:val="24"/>
                <w:lang w:val="zh-CN"/>
              </w:rPr>
              <w:pPrChange w:id="527" w:author="崔芳" w:date="2020-03-23T11:40:00Z">
                <w:pPr>
                  <w:spacing w:line="400" w:lineRule="exact"/>
                  <w:jc w:val="center"/>
                </w:pPr>
              </w:pPrChange>
            </w:pPr>
          </w:p>
        </w:tc>
        <w:tc>
          <w:tcPr>
            <w:tcW w:w="1043" w:type="dxa"/>
            <w:vAlign w:val="center"/>
          </w:tcPr>
          <w:p w:rsidR="002E6F7C" w:rsidRPr="00484187" w:rsidDel="00F16B1B" w:rsidRDefault="002E6F7C">
            <w:pPr>
              <w:adjustRightInd w:val="0"/>
              <w:snapToGrid w:val="0"/>
              <w:spacing w:line="560" w:lineRule="exact"/>
              <w:rPr>
                <w:del w:id="528" w:author="崔芳" w:date="2020-03-23T11:40:00Z"/>
                <w:rFonts w:ascii="仿宋_GB2312" w:eastAsia="仿宋_GB2312"/>
                <w:color w:val="000000"/>
                <w:sz w:val="24"/>
                <w:szCs w:val="24"/>
                <w:lang w:val="zh-CN"/>
              </w:rPr>
              <w:pPrChange w:id="529" w:author="崔芳" w:date="2020-03-23T11:40:00Z">
                <w:pPr>
                  <w:spacing w:line="400" w:lineRule="exact"/>
                  <w:jc w:val="center"/>
                </w:pPr>
              </w:pPrChange>
            </w:pPr>
          </w:p>
        </w:tc>
        <w:tc>
          <w:tcPr>
            <w:tcW w:w="1342" w:type="dxa"/>
            <w:vAlign w:val="center"/>
          </w:tcPr>
          <w:p w:rsidR="002E6F7C" w:rsidRPr="00484187" w:rsidDel="00F16B1B" w:rsidRDefault="002E6F7C">
            <w:pPr>
              <w:adjustRightInd w:val="0"/>
              <w:snapToGrid w:val="0"/>
              <w:spacing w:line="560" w:lineRule="exact"/>
              <w:rPr>
                <w:del w:id="530" w:author="崔芳" w:date="2020-03-23T11:40:00Z"/>
                <w:rFonts w:ascii="仿宋_GB2312" w:eastAsia="仿宋_GB2312"/>
                <w:color w:val="000000"/>
                <w:sz w:val="24"/>
                <w:szCs w:val="24"/>
                <w:lang w:val="zh-CN"/>
              </w:rPr>
              <w:pPrChange w:id="531" w:author="崔芳" w:date="2020-03-23T11:40:00Z">
                <w:pPr>
                  <w:spacing w:line="400" w:lineRule="exact"/>
                  <w:jc w:val="center"/>
                </w:pPr>
              </w:pPrChange>
            </w:pPr>
          </w:p>
        </w:tc>
        <w:tc>
          <w:tcPr>
            <w:tcW w:w="1342" w:type="dxa"/>
            <w:vMerge/>
            <w:vAlign w:val="center"/>
          </w:tcPr>
          <w:p w:rsidR="002E6F7C" w:rsidRPr="00484187" w:rsidDel="00F16B1B" w:rsidRDefault="002E6F7C">
            <w:pPr>
              <w:adjustRightInd w:val="0"/>
              <w:snapToGrid w:val="0"/>
              <w:spacing w:line="560" w:lineRule="exact"/>
              <w:rPr>
                <w:del w:id="532" w:author="崔芳" w:date="2020-03-23T11:40:00Z"/>
                <w:rFonts w:ascii="仿宋_GB2312" w:eastAsia="仿宋_GB2312"/>
                <w:color w:val="000000"/>
                <w:sz w:val="28"/>
                <w:szCs w:val="28"/>
                <w:lang w:val="zh-CN"/>
              </w:rPr>
              <w:pPrChange w:id="533" w:author="崔芳" w:date="2020-03-23T11:40:00Z">
                <w:pPr>
                  <w:spacing w:line="400" w:lineRule="exact"/>
                  <w:jc w:val="center"/>
                </w:pPr>
              </w:pPrChange>
            </w:pPr>
          </w:p>
        </w:tc>
        <w:tc>
          <w:tcPr>
            <w:tcW w:w="908" w:type="dxa"/>
            <w:vAlign w:val="center"/>
          </w:tcPr>
          <w:p w:rsidR="002E6F7C" w:rsidRPr="00484187" w:rsidDel="00F16B1B" w:rsidRDefault="002E6F7C">
            <w:pPr>
              <w:adjustRightInd w:val="0"/>
              <w:snapToGrid w:val="0"/>
              <w:spacing w:line="560" w:lineRule="exact"/>
              <w:rPr>
                <w:del w:id="534" w:author="崔芳" w:date="2020-03-23T11:40:00Z"/>
                <w:rFonts w:ascii="仿宋_GB2312" w:eastAsia="仿宋_GB2312"/>
                <w:color w:val="000000"/>
                <w:sz w:val="24"/>
                <w:szCs w:val="24"/>
                <w:lang w:val="zh-CN"/>
              </w:rPr>
              <w:pPrChange w:id="535" w:author="崔芳" w:date="2020-03-23T11:40:00Z">
                <w:pPr>
                  <w:spacing w:line="400" w:lineRule="exact"/>
                  <w:jc w:val="center"/>
                </w:pPr>
              </w:pPrChange>
            </w:pPr>
          </w:p>
        </w:tc>
      </w:tr>
      <w:tr w:rsidR="00D811A5" w:rsidRPr="00484187" w:rsidDel="00F16B1B" w:rsidTr="00B81FDB">
        <w:trPr>
          <w:trHeight w:val="510"/>
          <w:jc w:val="center"/>
          <w:del w:id="536" w:author="崔芳" w:date="2020-03-23T11:40:00Z"/>
        </w:trPr>
        <w:tc>
          <w:tcPr>
            <w:tcW w:w="891" w:type="dxa"/>
            <w:vMerge/>
            <w:vAlign w:val="center"/>
          </w:tcPr>
          <w:p w:rsidR="002E6F7C" w:rsidRPr="00484187" w:rsidDel="00F16B1B" w:rsidRDefault="002E6F7C">
            <w:pPr>
              <w:adjustRightInd w:val="0"/>
              <w:snapToGrid w:val="0"/>
              <w:spacing w:line="560" w:lineRule="exact"/>
              <w:rPr>
                <w:del w:id="537" w:author="崔芳" w:date="2020-03-23T11:40:00Z"/>
                <w:rFonts w:ascii="仿宋_GB2312" w:eastAsia="仿宋_GB2312"/>
                <w:color w:val="000000"/>
                <w:sz w:val="28"/>
                <w:szCs w:val="28"/>
                <w:lang w:val="zh-CN"/>
              </w:rPr>
              <w:pPrChange w:id="538" w:author="崔芳" w:date="2020-03-23T11:40:00Z">
                <w:pPr>
                  <w:spacing w:line="400" w:lineRule="exact"/>
                  <w:jc w:val="center"/>
                </w:pPr>
              </w:pPrChange>
            </w:pPr>
          </w:p>
        </w:tc>
        <w:tc>
          <w:tcPr>
            <w:tcW w:w="1161" w:type="dxa"/>
            <w:vAlign w:val="center"/>
          </w:tcPr>
          <w:p w:rsidR="002E6F7C" w:rsidRPr="00484187" w:rsidDel="00F16B1B" w:rsidRDefault="002E6F7C">
            <w:pPr>
              <w:adjustRightInd w:val="0"/>
              <w:snapToGrid w:val="0"/>
              <w:spacing w:line="560" w:lineRule="exact"/>
              <w:rPr>
                <w:del w:id="539" w:author="崔芳" w:date="2020-03-23T11:40:00Z"/>
                <w:rFonts w:ascii="仿宋_GB2312" w:eastAsia="仿宋_GB2312"/>
                <w:color w:val="000000"/>
                <w:sz w:val="28"/>
                <w:szCs w:val="28"/>
                <w:lang w:val="zh-CN"/>
              </w:rPr>
              <w:pPrChange w:id="540" w:author="崔芳" w:date="2020-03-23T11:40:00Z">
                <w:pPr>
                  <w:spacing w:line="400" w:lineRule="exact"/>
                  <w:jc w:val="center"/>
                </w:pPr>
              </w:pPrChange>
            </w:pPr>
            <w:del w:id="541" w:author="崔芳" w:date="2020-03-23T11:40:00Z">
              <w:r w:rsidRPr="00484187" w:rsidDel="00F16B1B">
                <w:rPr>
                  <w:rFonts w:ascii="仿宋_GB2312" w:eastAsia="仿宋_GB2312" w:cs="仿宋_GB2312" w:hint="eastAsia"/>
                  <w:color w:val="000000"/>
                  <w:sz w:val="28"/>
                  <w:szCs w:val="28"/>
                  <w:lang w:val="zh-CN"/>
                </w:rPr>
                <w:delText>报刊</w:delText>
              </w:r>
            </w:del>
          </w:p>
        </w:tc>
        <w:tc>
          <w:tcPr>
            <w:tcW w:w="2385" w:type="dxa"/>
            <w:vAlign w:val="center"/>
          </w:tcPr>
          <w:p w:rsidR="002E6F7C" w:rsidRPr="00484187" w:rsidDel="00F16B1B" w:rsidRDefault="002E6F7C">
            <w:pPr>
              <w:adjustRightInd w:val="0"/>
              <w:snapToGrid w:val="0"/>
              <w:spacing w:line="560" w:lineRule="exact"/>
              <w:rPr>
                <w:del w:id="542" w:author="崔芳" w:date="2020-03-23T11:40:00Z"/>
                <w:rFonts w:ascii="仿宋_GB2312" w:eastAsia="仿宋_GB2312"/>
                <w:color w:val="000000"/>
                <w:sz w:val="24"/>
                <w:szCs w:val="24"/>
                <w:lang w:val="zh-CN"/>
              </w:rPr>
              <w:pPrChange w:id="543" w:author="崔芳" w:date="2020-03-23T11:40:00Z">
                <w:pPr>
                  <w:spacing w:line="400" w:lineRule="exact"/>
                  <w:jc w:val="center"/>
                </w:pPr>
              </w:pPrChange>
            </w:pPr>
          </w:p>
        </w:tc>
        <w:tc>
          <w:tcPr>
            <w:tcW w:w="1043" w:type="dxa"/>
            <w:vAlign w:val="center"/>
          </w:tcPr>
          <w:p w:rsidR="002E6F7C" w:rsidRPr="00484187" w:rsidDel="00F16B1B" w:rsidRDefault="002E6F7C">
            <w:pPr>
              <w:adjustRightInd w:val="0"/>
              <w:snapToGrid w:val="0"/>
              <w:spacing w:line="560" w:lineRule="exact"/>
              <w:rPr>
                <w:del w:id="544" w:author="崔芳" w:date="2020-03-23T11:40:00Z"/>
                <w:rFonts w:ascii="仿宋_GB2312" w:eastAsia="仿宋_GB2312"/>
                <w:color w:val="000000"/>
                <w:sz w:val="24"/>
                <w:szCs w:val="24"/>
                <w:lang w:val="zh-CN"/>
              </w:rPr>
              <w:pPrChange w:id="545" w:author="崔芳" w:date="2020-03-23T11:40:00Z">
                <w:pPr>
                  <w:spacing w:line="400" w:lineRule="exact"/>
                  <w:jc w:val="center"/>
                </w:pPr>
              </w:pPrChange>
            </w:pPr>
          </w:p>
        </w:tc>
        <w:tc>
          <w:tcPr>
            <w:tcW w:w="1342" w:type="dxa"/>
            <w:vAlign w:val="center"/>
          </w:tcPr>
          <w:p w:rsidR="002E6F7C" w:rsidRPr="00484187" w:rsidDel="00F16B1B" w:rsidRDefault="002E6F7C">
            <w:pPr>
              <w:adjustRightInd w:val="0"/>
              <w:snapToGrid w:val="0"/>
              <w:spacing w:line="560" w:lineRule="exact"/>
              <w:rPr>
                <w:del w:id="546" w:author="崔芳" w:date="2020-03-23T11:40:00Z"/>
                <w:rFonts w:ascii="仿宋_GB2312" w:eastAsia="仿宋_GB2312"/>
                <w:color w:val="000000"/>
                <w:sz w:val="24"/>
                <w:szCs w:val="24"/>
                <w:lang w:val="zh-CN"/>
              </w:rPr>
              <w:pPrChange w:id="547" w:author="崔芳" w:date="2020-03-23T11:40:00Z">
                <w:pPr>
                  <w:spacing w:line="400" w:lineRule="exact"/>
                  <w:jc w:val="center"/>
                </w:pPr>
              </w:pPrChange>
            </w:pPr>
          </w:p>
        </w:tc>
        <w:tc>
          <w:tcPr>
            <w:tcW w:w="1342" w:type="dxa"/>
            <w:vMerge/>
            <w:vAlign w:val="center"/>
          </w:tcPr>
          <w:p w:rsidR="002E6F7C" w:rsidRPr="00484187" w:rsidDel="00F16B1B" w:rsidRDefault="002E6F7C">
            <w:pPr>
              <w:adjustRightInd w:val="0"/>
              <w:snapToGrid w:val="0"/>
              <w:spacing w:line="560" w:lineRule="exact"/>
              <w:rPr>
                <w:del w:id="548" w:author="崔芳" w:date="2020-03-23T11:40:00Z"/>
                <w:rFonts w:ascii="仿宋_GB2312" w:eastAsia="仿宋_GB2312"/>
                <w:color w:val="000000"/>
                <w:sz w:val="28"/>
                <w:szCs w:val="28"/>
                <w:lang w:val="zh-CN"/>
              </w:rPr>
              <w:pPrChange w:id="549" w:author="崔芳" w:date="2020-03-23T11:40:00Z">
                <w:pPr>
                  <w:spacing w:line="400" w:lineRule="exact"/>
                  <w:jc w:val="center"/>
                </w:pPr>
              </w:pPrChange>
            </w:pPr>
          </w:p>
        </w:tc>
        <w:tc>
          <w:tcPr>
            <w:tcW w:w="908" w:type="dxa"/>
            <w:vAlign w:val="center"/>
          </w:tcPr>
          <w:p w:rsidR="002E6F7C" w:rsidRPr="00484187" w:rsidDel="00F16B1B" w:rsidRDefault="002E6F7C">
            <w:pPr>
              <w:adjustRightInd w:val="0"/>
              <w:snapToGrid w:val="0"/>
              <w:spacing w:line="560" w:lineRule="exact"/>
              <w:rPr>
                <w:del w:id="550" w:author="崔芳" w:date="2020-03-23T11:40:00Z"/>
                <w:rFonts w:ascii="仿宋_GB2312" w:eastAsia="仿宋_GB2312"/>
                <w:color w:val="000000"/>
                <w:sz w:val="24"/>
                <w:szCs w:val="24"/>
                <w:lang w:val="zh-CN"/>
              </w:rPr>
              <w:pPrChange w:id="551" w:author="崔芳" w:date="2020-03-23T11:40:00Z">
                <w:pPr>
                  <w:spacing w:line="400" w:lineRule="exact"/>
                  <w:jc w:val="center"/>
                </w:pPr>
              </w:pPrChange>
            </w:pPr>
          </w:p>
        </w:tc>
      </w:tr>
      <w:tr w:rsidR="00D811A5" w:rsidRPr="00484187" w:rsidDel="00F16B1B" w:rsidTr="00B81FDB">
        <w:trPr>
          <w:trHeight w:val="510"/>
          <w:jc w:val="center"/>
          <w:del w:id="552" w:author="崔芳" w:date="2020-03-23T11:40:00Z"/>
        </w:trPr>
        <w:tc>
          <w:tcPr>
            <w:tcW w:w="891" w:type="dxa"/>
            <w:vMerge/>
            <w:vAlign w:val="center"/>
          </w:tcPr>
          <w:p w:rsidR="002E6F7C" w:rsidRPr="00484187" w:rsidDel="00F16B1B" w:rsidRDefault="002E6F7C">
            <w:pPr>
              <w:adjustRightInd w:val="0"/>
              <w:snapToGrid w:val="0"/>
              <w:spacing w:line="560" w:lineRule="exact"/>
              <w:rPr>
                <w:del w:id="553" w:author="崔芳" w:date="2020-03-23T11:40:00Z"/>
                <w:rFonts w:ascii="仿宋_GB2312" w:eastAsia="仿宋_GB2312"/>
                <w:color w:val="000000"/>
                <w:sz w:val="28"/>
                <w:szCs w:val="28"/>
                <w:lang w:val="zh-CN"/>
              </w:rPr>
              <w:pPrChange w:id="554" w:author="崔芳" w:date="2020-03-23T11:40:00Z">
                <w:pPr>
                  <w:spacing w:line="400" w:lineRule="exact"/>
                  <w:jc w:val="center"/>
                </w:pPr>
              </w:pPrChange>
            </w:pPr>
          </w:p>
        </w:tc>
        <w:tc>
          <w:tcPr>
            <w:tcW w:w="1161" w:type="dxa"/>
            <w:vAlign w:val="center"/>
          </w:tcPr>
          <w:p w:rsidR="002E6F7C" w:rsidRPr="00484187" w:rsidDel="00F16B1B" w:rsidRDefault="002E6F7C">
            <w:pPr>
              <w:adjustRightInd w:val="0"/>
              <w:snapToGrid w:val="0"/>
              <w:spacing w:line="560" w:lineRule="exact"/>
              <w:rPr>
                <w:del w:id="555" w:author="崔芳" w:date="2020-03-23T11:40:00Z"/>
                <w:rFonts w:ascii="仿宋_GB2312" w:eastAsia="仿宋_GB2312"/>
                <w:color w:val="000000"/>
                <w:sz w:val="28"/>
                <w:szCs w:val="28"/>
                <w:lang w:val="zh-CN"/>
              </w:rPr>
              <w:pPrChange w:id="556" w:author="崔芳" w:date="2020-03-23T11:40:00Z">
                <w:pPr>
                  <w:spacing w:line="400" w:lineRule="exact"/>
                  <w:jc w:val="center"/>
                </w:pPr>
              </w:pPrChange>
            </w:pPr>
            <w:del w:id="557" w:author="崔芳" w:date="2020-03-23T11:40:00Z">
              <w:r w:rsidRPr="00484187" w:rsidDel="00F16B1B">
                <w:rPr>
                  <w:rFonts w:ascii="仿宋_GB2312" w:eastAsia="仿宋_GB2312" w:cs="仿宋_GB2312" w:hint="eastAsia"/>
                  <w:color w:val="000000"/>
                  <w:sz w:val="28"/>
                  <w:szCs w:val="28"/>
                  <w:lang w:val="zh-CN"/>
                </w:rPr>
                <w:delText>网络</w:delText>
              </w:r>
            </w:del>
          </w:p>
        </w:tc>
        <w:tc>
          <w:tcPr>
            <w:tcW w:w="2385" w:type="dxa"/>
            <w:vAlign w:val="center"/>
          </w:tcPr>
          <w:p w:rsidR="002E6F7C" w:rsidRPr="00484187" w:rsidDel="00F16B1B" w:rsidRDefault="002E6F7C">
            <w:pPr>
              <w:adjustRightInd w:val="0"/>
              <w:snapToGrid w:val="0"/>
              <w:spacing w:line="560" w:lineRule="exact"/>
              <w:rPr>
                <w:del w:id="558" w:author="崔芳" w:date="2020-03-23T11:40:00Z"/>
                <w:rFonts w:ascii="仿宋_GB2312" w:eastAsia="仿宋_GB2312"/>
                <w:color w:val="000000"/>
                <w:sz w:val="24"/>
                <w:szCs w:val="24"/>
                <w:lang w:val="zh-CN"/>
              </w:rPr>
              <w:pPrChange w:id="559" w:author="崔芳" w:date="2020-03-23T11:40:00Z">
                <w:pPr>
                  <w:spacing w:line="400" w:lineRule="exact"/>
                  <w:jc w:val="center"/>
                </w:pPr>
              </w:pPrChange>
            </w:pPr>
          </w:p>
        </w:tc>
        <w:tc>
          <w:tcPr>
            <w:tcW w:w="1043" w:type="dxa"/>
            <w:vAlign w:val="center"/>
          </w:tcPr>
          <w:p w:rsidR="002E6F7C" w:rsidRPr="00484187" w:rsidDel="00F16B1B" w:rsidRDefault="002E6F7C">
            <w:pPr>
              <w:adjustRightInd w:val="0"/>
              <w:snapToGrid w:val="0"/>
              <w:spacing w:line="560" w:lineRule="exact"/>
              <w:rPr>
                <w:del w:id="560" w:author="崔芳" w:date="2020-03-23T11:40:00Z"/>
                <w:rFonts w:ascii="仿宋_GB2312" w:eastAsia="仿宋_GB2312"/>
                <w:color w:val="000000"/>
                <w:sz w:val="24"/>
                <w:szCs w:val="24"/>
                <w:lang w:val="zh-CN"/>
              </w:rPr>
              <w:pPrChange w:id="561" w:author="崔芳" w:date="2020-03-23T11:40:00Z">
                <w:pPr>
                  <w:spacing w:line="400" w:lineRule="exact"/>
                  <w:jc w:val="center"/>
                </w:pPr>
              </w:pPrChange>
            </w:pPr>
          </w:p>
        </w:tc>
        <w:tc>
          <w:tcPr>
            <w:tcW w:w="1342" w:type="dxa"/>
            <w:vAlign w:val="center"/>
          </w:tcPr>
          <w:p w:rsidR="002E6F7C" w:rsidRPr="00484187" w:rsidDel="00F16B1B" w:rsidRDefault="002E6F7C">
            <w:pPr>
              <w:adjustRightInd w:val="0"/>
              <w:snapToGrid w:val="0"/>
              <w:spacing w:line="560" w:lineRule="exact"/>
              <w:rPr>
                <w:del w:id="562" w:author="崔芳" w:date="2020-03-23T11:40:00Z"/>
                <w:rFonts w:ascii="仿宋_GB2312" w:eastAsia="仿宋_GB2312"/>
                <w:color w:val="000000"/>
                <w:sz w:val="24"/>
                <w:szCs w:val="24"/>
                <w:lang w:val="zh-CN"/>
              </w:rPr>
              <w:pPrChange w:id="563" w:author="崔芳" w:date="2020-03-23T11:40:00Z">
                <w:pPr>
                  <w:spacing w:line="400" w:lineRule="exact"/>
                  <w:jc w:val="center"/>
                </w:pPr>
              </w:pPrChange>
            </w:pPr>
          </w:p>
        </w:tc>
        <w:tc>
          <w:tcPr>
            <w:tcW w:w="1342" w:type="dxa"/>
            <w:vMerge/>
            <w:vAlign w:val="center"/>
          </w:tcPr>
          <w:p w:rsidR="002E6F7C" w:rsidRPr="00484187" w:rsidDel="00F16B1B" w:rsidRDefault="002E6F7C">
            <w:pPr>
              <w:adjustRightInd w:val="0"/>
              <w:snapToGrid w:val="0"/>
              <w:spacing w:line="560" w:lineRule="exact"/>
              <w:rPr>
                <w:del w:id="564" w:author="崔芳" w:date="2020-03-23T11:40:00Z"/>
                <w:rFonts w:ascii="仿宋_GB2312" w:eastAsia="仿宋_GB2312"/>
                <w:color w:val="000000"/>
                <w:sz w:val="28"/>
                <w:szCs w:val="28"/>
                <w:lang w:val="zh-CN"/>
              </w:rPr>
              <w:pPrChange w:id="565" w:author="崔芳" w:date="2020-03-23T11:40:00Z">
                <w:pPr>
                  <w:spacing w:line="400" w:lineRule="exact"/>
                  <w:jc w:val="center"/>
                </w:pPr>
              </w:pPrChange>
            </w:pPr>
          </w:p>
        </w:tc>
        <w:tc>
          <w:tcPr>
            <w:tcW w:w="908" w:type="dxa"/>
            <w:vAlign w:val="center"/>
          </w:tcPr>
          <w:p w:rsidR="002E6F7C" w:rsidRPr="00484187" w:rsidDel="00F16B1B" w:rsidRDefault="002E6F7C">
            <w:pPr>
              <w:adjustRightInd w:val="0"/>
              <w:snapToGrid w:val="0"/>
              <w:spacing w:line="560" w:lineRule="exact"/>
              <w:rPr>
                <w:del w:id="566" w:author="崔芳" w:date="2020-03-23T11:40:00Z"/>
                <w:rFonts w:ascii="仿宋_GB2312" w:eastAsia="仿宋_GB2312"/>
                <w:color w:val="000000"/>
                <w:sz w:val="24"/>
                <w:szCs w:val="24"/>
                <w:lang w:val="zh-CN"/>
              </w:rPr>
              <w:pPrChange w:id="567" w:author="崔芳" w:date="2020-03-23T11:40:00Z">
                <w:pPr>
                  <w:spacing w:line="400" w:lineRule="exact"/>
                  <w:jc w:val="center"/>
                </w:pPr>
              </w:pPrChange>
            </w:pPr>
          </w:p>
        </w:tc>
      </w:tr>
      <w:tr w:rsidR="00D811A5" w:rsidRPr="00484187" w:rsidDel="00F16B1B" w:rsidTr="00B81FDB">
        <w:trPr>
          <w:trHeight w:val="510"/>
          <w:jc w:val="center"/>
          <w:del w:id="568" w:author="崔芳" w:date="2020-03-23T11:40:00Z"/>
        </w:trPr>
        <w:tc>
          <w:tcPr>
            <w:tcW w:w="891" w:type="dxa"/>
            <w:vMerge/>
            <w:vAlign w:val="center"/>
          </w:tcPr>
          <w:p w:rsidR="002E6F7C" w:rsidRPr="00484187" w:rsidDel="00F16B1B" w:rsidRDefault="002E6F7C">
            <w:pPr>
              <w:adjustRightInd w:val="0"/>
              <w:snapToGrid w:val="0"/>
              <w:spacing w:line="560" w:lineRule="exact"/>
              <w:rPr>
                <w:del w:id="569" w:author="崔芳" w:date="2020-03-23T11:40:00Z"/>
                <w:rFonts w:ascii="仿宋_GB2312" w:eastAsia="仿宋_GB2312"/>
                <w:color w:val="000000"/>
                <w:sz w:val="28"/>
                <w:szCs w:val="28"/>
                <w:lang w:val="zh-CN"/>
              </w:rPr>
              <w:pPrChange w:id="570" w:author="崔芳" w:date="2020-03-23T11:40:00Z">
                <w:pPr>
                  <w:spacing w:line="400" w:lineRule="exact"/>
                  <w:jc w:val="center"/>
                </w:pPr>
              </w:pPrChange>
            </w:pPr>
          </w:p>
        </w:tc>
        <w:tc>
          <w:tcPr>
            <w:tcW w:w="1161" w:type="dxa"/>
            <w:vAlign w:val="center"/>
          </w:tcPr>
          <w:p w:rsidR="002E6F7C" w:rsidRPr="00484187" w:rsidDel="00F16B1B" w:rsidRDefault="002E6F7C">
            <w:pPr>
              <w:adjustRightInd w:val="0"/>
              <w:snapToGrid w:val="0"/>
              <w:spacing w:line="560" w:lineRule="exact"/>
              <w:rPr>
                <w:del w:id="571" w:author="崔芳" w:date="2020-03-23T11:40:00Z"/>
                <w:rFonts w:ascii="仿宋_GB2312" w:eastAsia="仿宋_GB2312"/>
                <w:color w:val="000000"/>
                <w:sz w:val="28"/>
                <w:szCs w:val="28"/>
                <w:lang w:val="zh-CN"/>
              </w:rPr>
              <w:pPrChange w:id="572" w:author="崔芳" w:date="2020-03-23T11:40:00Z">
                <w:pPr>
                  <w:spacing w:line="400" w:lineRule="exact"/>
                  <w:jc w:val="center"/>
                </w:pPr>
              </w:pPrChange>
            </w:pPr>
            <w:del w:id="573" w:author="崔芳" w:date="2020-03-23T11:40:00Z">
              <w:r w:rsidRPr="00484187" w:rsidDel="00F16B1B">
                <w:rPr>
                  <w:rFonts w:ascii="仿宋_GB2312" w:eastAsia="仿宋_GB2312" w:cs="仿宋_GB2312" w:hint="eastAsia"/>
                  <w:color w:val="000000"/>
                  <w:sz w:val="28"/>
                  <w:szCs w:val="28"/>
                  <w:lang w:val="zh-CN"/>
                </w:rPr>
                <w:delText>展览</w:delText>
              </w:r>
            </w:del>
          </w:p>
        </w:tc>
        <w:tc>
          <w:tcPr>
            <w:tcW w:w="2385" w:type="dxa"/>
            <w:vAlign w:val="center"/>
          </w:tcPr>
          <w:p w:rsidR="002E6F7C" w:rsidRPr="00484187" w:rsidDel="00F16B1B" w:rsidRDefault="002E6F7C">
            <w:pPr>
              <w:adjustRightInd w:val="0"/>
              <w:snapToGrid w:val="0"/>
              <w:spacing w:line="560" w:lineRule="exact"/>
              <w:rPr>
                <w:del w:id="574" w:author="崔芳" w:date="2020-03-23T11:40:00Z"/>
                <w:rFonts w:ascii="仿宋_GB2312" w:eastAsia="仿宋_GB2312"/>
                <w:color w:val="000000"/>
                <w:sz w:val="24"/>
                <w:szCs w:val="24"/>
                <w:lang w:val="zh-CN"/>
              </w:rPr>
              <w:pPrChange w:id="575" w:author="崔芳" w:date="2020-03-23T11:40:00Z">
                <w:pPr>
                  <w:spacing w:line="400" w:lineRule="exact"/>
                  <w:jc w:val="center"/>
                </w:pPr>
              </w:pPrChange>
            </w:pPr>
          </w:p>
        </w:tc>
        <w:tc>
          <w:tcPr>
            <w:tcW w:w="1043" w:type="dxa"/>
            <w:vAlign w:val="center"/>
          </w:tcPr>
          <w:p w:rsidR="002E6F7C" w:rsidRPr="00484187" w:rsidDel="00F16B1B" w:rsidRDefault="002E6F7C">
            <w:pPr>
              <w:adjustRightInd w:val="0"/>
              <w:snapToGrid w:val="0"/>
              <w:spacing w:line="560" w:lineRule="exact"/>
              <w:rPr>
                <w:del w:id="576" w:author="崔芳" w:date="2020-03-23T11:40:00Z"/>
                <w:rFonts w:ascii="仿宋_GB2312" w:eastAsia="仿宋_GB2312"/>
                <w:color w:val="000000"/>
                <w:sz w:val="24"/>
                <w:szCs w:val="24"/>
                <w:lang w:val="zh-CN"/>
              </w:rPr>
              <w:pPrChange w:id="577" w:author="崔芳" w:date="2020-03-23T11:40:00Z">
                <w:pPr>
                  <w:spacing w:line="400" w:lineRule="exact"/>
                  <w:jc w:val="center"/>
                </w:pPr>
              </w:pPrChange>
            </w:pPr>
          </w:p>
        </w:tc>
        <w:tc>
          <w:tcPr>
            <w:tcW w:w="1342" w:type="dxa"/>
            <w:vAlign w:val="center"/>
          </w:tcPr>
          <w:p w:rsidR="002E6F7C" w:rsidRPr="00484187" w:rsidDel="00F16B1B" w:rsidRDefault="002E6F7C">
            <w:pPr>
              <w:adjustRightInd w:val="0"/>
              <w:snapToGrid w:val="0"/>
              <w:spacing w:line="560" w:lineRule="exact"/>
              <w:rPr>
                <w:del w:id="578" w:author="崔芳" w:date="2020-03-23T11:40:00Z"/>
                <w:rFonts w:ascii="仿宋_GB2312" w:eastAsia="仿宋_GB2312"/>
                <w:color w:val="000000"/>
                <w:sz w:val="24"/>
                <w:szCs w:val="24"/>
                <w:lang w:val="zh-CN"/>
              </w:rPr>
              <w:pPrChange w:id="579" w:author="崔芳" w:date="2020-03-23T11:40:00Z">
                <w:pPr>
                  <w:spacing w:line="400" w:lineRule="exact"/>
                  <w:jc w:val="center"/>
                </w:pPr>
              </w:pPrChange>
            </w:pPr>
          </w:p>
        </w:tc>
        <w:tc>
          <w:tcPr>
            <w:tcW w:w="1342" w:type="dxa"/>
            <w:vMerge/>
            <w:vAlign w:val="center"/>
          </w:tcPr>
          <w:p w:rsidR="002E6F7C" w:rsidRPr="00484187" w:rsidDel="00F16B1B" w:rsidRDefault="002E6F7C">
            <w:pPr>
              <w:adjustRightInd w:val="0"/>
              <w:snapToGrid w:val="0"/>
              <w:spacing w:line="560" w:lineRule="exact"/>
              <w:rPr>
                <w:del w:id="580" w:author="崔芳" w:date="2020-03-23T11:40:00Z"/>
                <w:rFonts w:ascii="仿宋_GB2312" w:eastAsia="仿宋_GB2312"/>
                <w:color w:val="000000"/>
                <w:sz w:val="28"/>
                <w:szCs w:val="28"/>
                <w:lang w:val="zh-CN"/>
              </w:rPr>
              <w:pPrChange w:id="581" w:author="崔芳" w:date="2020-03-23T11:40:00Z">
                <w:pPr>
                  <w:spacing w:line="400" w:lineRule="exact"/>
                  <w:jc w:val="center"/>
                </w:pPr>
              </w:pPrChange>
            </w:pPr>
          </w:p>
        </w:tc>
        <w:tc>
          <w:tcPr>
            <w:tcW w:w="908" w:type="dxa"/>
            <w:vAlign w:val="center"/>
          </w:tcPr>
          <w:p w:rsidR="002E6F7C" w:rsidRPr="00484187" w:rsidDel="00F16B1B" w:rsidRDefault="002E6F7C">
            <w:pPr>
              <w:adjustRightInd w:val="0"/>
              <w:snapToGrid w:val="0"/>
              <w:spacing w:line="560" w:lineRule="exact"/>
              <w:rPr>
                <w:del w:id="582" w:author="崔芳" w:date="2020-03-23T11:40:00Z"/>
                <w:rFonts w:ascii="仿宋_GB2312" w:eastAsia="仿宋_GB2312"/>
                <w:color w:val="000000"/>
                <w:sz w:val="24"/>
                <w:szCs w:val="24"/>
                <w:lang w:val="zh-CN"/>
              </w:rPr>
              <w:pPrChange w:id="583" w:author="崔芳" w:date="2020-03-23T11:40:00Z">
                <w:pPr>
                  <w:spacing w:line="400" w:lineRule="exact"/>
                  <w:jc w:val="center"/>
                </w:pPr>
              </w:pPrChange>
            </w:pPr>
          </w:p>
        </w:tc>
      </w:tr>
      <w:tr w:rsidR="00D811A5" w:rsidRPr="00484187" w:rsidDel="00F16B1B" w:rsidTr="00B81FDB">
        <w:trPr>
          <w:trHeight w:val="510"/>
          <w:jc w:val="center"/>
          <w:del w:id="584" w:author="崔芳" w:date="2020-03-23T11:40:00Z"/>
        </w:trPr>
        <w:tc>
          <w:tcPr>
            <w:tcW w:w="891" w:type="dxa"/>
            <w:vMerge/>
            <w:vAlign w:val="center"/>
          </w:tcPr>
          <w:p w:rsidR="002E6F7C" w:rsidRPr="00484187" w:rsidDel="00F16B1B" w:rsidRDefault="002E6F7C">
            <w:pPr>
              <w:adjustRightInd w:val="0"/>
              <w:snapToGrid w:val="0"/>
              <w:spacing w:line="560" w:lineRule="exact"/>
              <w:rPr>
                <w:del w:id="585" w:author="崔芳" w:date="2020-03-23T11:40:00Z"/>
                <w:rFonts w:ascii="仿宋_GB2312" w:eastAsia="仿宋_GB2312"/>
                <w:color w:val="000000"/>
                <w:sz w:val="28"/>
                <w:szCs w:val="28"/>
                <w:lang w:val="zh-CN"/>
              </w:rPr>
              <w:pPrChange w:id="586" w:author="崔芳" w:date="2020-03-23T11:40:00Z">
                <w:pPr>
                  <w:spacing w:line="400" w:lineRule="exact"/>
                  <w:jc w:val="center"/>
                </w:pPr>
              </w:pPrChange>
            </w:pPr>
          </w:p>
        </w:tc>
        <w:tc>
          <w:tcPr>
            <w:tcW w:w="1161" w:type="dxa"/>
            <w:vAlign w:val="center"/>
          </w:tcPr>
          <w:p w:rsidR="002E6F7C" w:rsidRPr="00484187" w:rsidDel="00F16B1B" w:rsidRDefault="002E6F7C">
            <w:pPr>
              <w:adjustRightInd w:val="0"/>
              <w:snapToGrid w:val="0"/>
              <w:spacing w:line="560" w:lineRule="exact"/>
              <w:rPr>
                <w:del w:id="587" w:author="崔芳" w:date="2020-03-23T11:40:00Z"/>
                <w:rFonts w:ascii="仿宋_GB2312" w:eastAsia="仿宋_GB2312"/>
                <w:color w:val="000000"/>
                <w:sz w:val="28"/>
                <w:szCs w:val="28"/>
                <w:lang w:val="zh-CN"/>
              </w:rPr>
              <w:pPrChange w:id="588" w:author="崔芳" w:date="2020-03-23T11:40:00Z">
                <w:pPr>
                  <w:spacing w:line="400" w:lineRule="exact"/>
                  <w:jc w:val="center"/>
                </w:pPr>
              </w:pPrChange>
            </w:pPr>
            <w:del w:id="589" w:author="崔芳" w:date="2020-03-23T11:40:00Z">
              <w:r w:rsidRPr="00484187" w:rsidDel="00F16B1B">
                <w:rPr>
                  <w:rFonts w:ascii="仿宋_GB2312" w:eastAsia="仿宋_GB2312" w:cs="仿宋_GB2312" w:hint="eastAsia"/>
                  <w:color w:val="000000"/>
                  <w:sz w:val="28"/>
                  <w:szCs w:val="28"/>
                  <w:lang w:val="zh-CN"/>
                </w:rPr>
                <w:delText>户外</w:delText>
              </w:r>
            </w:del>
          </w:p>
        </w:tc>
        <w:tc>
          <w:tcPr>
            <w:tcW w:w="2385" w:type="dxa"/>
            <w:vAlign w:val="center"/>
          </w:tcPr>
          <w:p w:rsidR="002E6F7C" w:rsidRPr="00484187" w:rsidDel="00F16B1B" w:rsidRDefault="002E6F7C">
            <w:pPr>
              <w:adjustRightInd w:val="0"/>
              <w:snapToGrid w:val="0"/>
              <w:spacing w:line="560" w:lineRule="exact"/>
              <w:rPr>
                <w:del w:id="590" w:author="崔芳" w:date="2020-03-23T11:40:00Z"/>
                <w:rFonts w:ascii="仿宋_GB2312" w:eastAsia="仿宋_GB2312"/>
                <w:color w:val="000000"/>
                <w:sz w:val="24"/>
                <w:szCs w:val="24"/>
                <w:lang w:val="zh-CN"/>
              </w:rPr>
              <w:pPrChange w:id="591" w:author="崔芳" w:date="2020-03-23T11:40:00Z">
                <w:pPr>
                  <w:spacing w:line="400" w:lineRule="exact"/>
                  <w:jc w:val="center"/>
                </w:pPr>
              </w:pPrChange>
            </w:pPr>
          </w:p>
        </w:tc>
        <w:tc>
          <w:tcPr>
            <w:tcW w:w="1043" w:type="dxa"/>
            <w:vAlign w:val="center"/>
          </w:tcPr>
          <w:p w:rsidR="002E6F7C" w:rsidRPr="00484187" w:rsidDel="00F16B1B" w:rsidRDefault="002E6F7C">
            <w:pPr>
              <w:adjustRightInd w:val="0"/>
              <w:snapToGrid w:val="0"/>
              <w:spacing w:line="560" w:lineRule="exact"/>
              <w:rPr>
                <w:del w:id="592" w:author="崔芳" w:date="2020-03-23T11:40:00Z"/>
                <w:rFonts w:ascii="仿宋_GB2312" w:eastAsia="仿宋_GB2312"/>
                <w:color w:val="000000"/>
                <w:sz w:val="24"/>
                <w:szCs w:val="24"/>
                <w:lang w:val="zh-CN"/>
              </w:rPr>
              <w:pPrChange w:id="593" w:author="崔芳" w:date="2020-03-23T11:40:00Z">
                <w:pPr>
                  <w:spacing w:line="400" w:lineRule="exact"/>
                  <w:jc w:val="center"/>
                </w:pPr>
              </w:pPrChange>
            </w:pPr>
          </w:p>
        </w:tc>
        <w:tc>
          <w:tcPr>
            <w:tcW w:w="1342" w:type="dxa"/>
            <w:vAlign w:val="center"/>
          </w:tcPr>
          <w:p w:rsidR="002E6F7C" w:rsidRPr="00484187" w:rsidDel="00F16B1B" w:rsidRDefault="002E6F7C">
            <w:pPr>
              <w:adjustRightInd w:val="0"/>
              <w:snapToGrid w:val="0"/>
              <w:spacing w:line="560" w:lineRule="exact"/>
              <w:rPr>
                <w:del w:id="594" w:author="崔芳" w:date="2020-03-23T11:40:00Z"/>
                <w:rFonts w:ascii="仿宋_GB2312" w:eastAsia="仿宋_GB2312"/>
                <w:color w:val="000000"/>
                <w:sz w:val="24"/>
                <w:szCs w:val="24"/>
                <w:lang w:val="zh-CN"/>
              </w:rPr>
              <w:pPrChange w:id="595" w:author="崔芳" w:date="2020-03-23T11:40:00Z">
                <w:pPr>
                  <w:spacing w:line="400" w:lineRule="exact"/>
                  <w:jc w:val="center"/>
                </w:pPr>
              </w:pPrChange>
            </w:pPr>
          </w:p>
        </w:tc>
        <w:tc>
          <w:tcPr>
            <w:tcW w:w="1342" w:type="dxa"/>
            <w:vMerge/>
            <w:vAlign w:val="center"/>
          </w:tcPr>
          <w:p w:rsidR="002E6F7C" w:rsidRPr="00484187" w:rsidDel="00F16B1B" w:rsidRDefault="002E6F7C">
            <w:pPr>
              <w:adjustRightInd w:val="0"/>
              <w:snapToGrid w:val="0"/>
              <w:spacing w:line="560" w:lineRule="exact"/>
              <w:rPr>
                <w:del w:id="596" w:author="崔芳" w:date="2020-03-23T11:40:00Z"/>
                <w:rFonts w:ascii="仿宋_GB2312" w:eastAsia="仿宋_GB2312"/>
                <w:color w:val="000000"/>
                <w:sz w:val="28"/>
                <w:szCs w:val="28"/>
                <w:lang w:val="zh-CN"/>
              </w:rPr>
              <w:pPrChange w:id="597" w:author="崔芳" w:date="2020-03-23T11:40:00Z">
                <w:pPr>
                  <w:spacing w:line="400" w:lineRule="exact"/>
                  <w:jc w:val="center"/>
                </w:pPr>
              </w:pPrChange>
            </w:pPr>
          </w:p>
        </w:tc>
        <w:tc>
          <w:tcPr>
            <w:tcW w:w="908" w:type="dxa"/>
            <w:vAlign w:val="center"/>
          </w:tcPr>
          <w:p w:rsidR="002E6F7C" w:rsidRPr="00484187" w:rsidDel="00F16B1B" w:rsidRDefault="002E6F7C">
            <w:pPr>
              <w:adjustRightInd w:val="0"/>
              <w:snapToGrid w:val="0"/>
              <w:spacing w:line="560" w:lineRule="exact"/>
              <w:rPr>
                <w:del w:id="598" w:author="崔芳" w:date="2020-03-23T11:40:00Z"/>
                <w:rFonts w:ascii="仿宋_GB2312" w:eastAsia="仿宋_GB2312"/>
                <w:color w:val="000000"/>
                <w:sz w:val="24"/>
                <w:szCs w:val="24"/>
                <w:lang w:val="zh-CN"/>
              </w:rPr>
              <w:pPrChange w:id="599" w:author="崔芳" w:date="2020-03-23T11:40:00Z">
                <w:pPr>
                  <w:spacing w:line="400" w:lineRule="exact"/>
                  <w:jc w:val="center"/>
                </w:pPr>
              </w:pPrChange>
            </w:pPr>
          </w:p>
        </w:tc>
      </w:tr>
      <w:tr w:rsidR="00D811A5" w:rsidRPr="00484187" w:rsidDel="00F16B1B" w:rsidTr="00B81FDB">
        <w:trPr>
          <w:trHeight w:val="510"/>
          <w:jc w:val="center"/>
          <w:del w:id="600" w:author="崔芳" w:date="2020-03-23T11:40:00Z"/>
        </w:trPr>
        <w:tc>
          <w:tcPr>
            <w:tcW w:w="891" w:type="dxa"/>
            <w:vMerge/>
            <w:vAlign w:val="center"/>
          </w:tcPr>
          <w:p w:rsidR="002E6F7C" w:rsidRPr="00484187" w:rsidDel="00F16B1B" w:rsidRDefault="002E6F7C">
            <w:pPr>
              <w:adjustRightInd w:val="0"/>
              <w:snapToGrid w:val="0"/>
              <w:spacing w:line="560" w:lineRule="exact"/>
              <w:rPr>
                <w:del w:id="601" w:author="崔芳" w:date="2020-03-23T11:40:00Z"/>
                <w:rFonts w:ascii="仿宋_GB2312" w:eastAsia="仿宋_GB2312"/>
                <w:color w:val="000000"/>
                <w:sz w:val="28"/>
                <w:szCs w:val="28"/>
                <w:lang w:val="zh-CN"/>
              </w:rPr>
              <w:pPrChange w:id="602" w:author="崔芳" w:date="2020-03-23T11:40:00Z">
                <w:pPr>
                  <w:spacing w:line="400" w:lineRule="exact"/>
                  <w:jc w:val="center"/>
                </w:pPr>
              </w:pPrChange>
            </w:pPr>
          </w:p>
        </w:tc>
        <w:tc>
          <w:tcPr>
            <w:tcW w:w="1161" w:type="dxa"/>
            <w:vAlign w:val="center"/>
          </w:tcPr>
          <w:p w:rsidR="002E6F7C" w:rsidRPr="00484187" w:rsidDel="00F16B1B" w:rsidRDefault="002E6F7C">
            <w:pPr>
              <w:adjustRightInd w:val="0"/>
              <w:snapToGrid w:val="0"/>
              <w:spacing w:line="560" w:lineRule="exact"/>
              <w:rPr>
                <w:del w:id="603" w:author="崔芳" w:date="2020-03-23T11:40:00Z"/>
                <w:rFonts w:ascii="仿宋_GB2312" w:eastAsia="仿宋_GB2312"/>
                <w:color w:val="000000"/>
                <w:sz w:val="28"/>
                <w:szCs w:val="28"/>
                <w:lang w:val="zh-CN"/>
              </w:rPr>
              <w:pPrChange w:id="604" w:author="崔芳" w:date="2020-03-23T11:40:00Z">
                <w:pPr>
                  <w:spacing w:line="400" w:lineRule="exact"/>
                  <w:jc w:val="center"/>
                </w:pPr>
              </w:pPrChange>
            </w:pPr>
            <w:del w:id="605" w:author="崔芳" w:date="2020-03-23T11:40:00Z">
              <w:r w:rsidRPr="00484187" w:rsidDel="00F16B1B">
                <w:rPr>
                  <w:rFonts w:ascii="仿宋_GB2312" w:eastAsia="仿宋_GB2312" w:cs="仿宋_GB2312" w:hint="eastAsia"/>
                  <w:color w:val="000000"/>
                  <w:sz w:val="28"/>
                  <w:szCs w:val="28"/>
                  <w:lang w:val="zh-CN"/>
                </w:rPr>
                <w:delText>其它</w:delText>
              </w:r>
            </w:del>
          </w:p>
        </w:tc>
        <w:tc>
          <w:tcPr>
            <w:tcW w:w="2385" w:type="dxa"/>
            <w:vAlign w:val="center"/>
          </w:tcPr>
          <w:p w:rsidR="002E6F7C" w:rsidRPr="00484187" w:rsidDel="00F16B1B" w:rsidRDefault="002E6F7C">
            <w:pPr>
              <w:adjustRightInd w:val="0"/>
              <w:snapToGrid w:val="0"/>
              <w:spacing w:line="560" w:lineRule="exact"/>
              <w:rPr>
                <w:del w:id="606" w:author="崔芳" w:date="2020-03-23T11:40:00Z"/>
                <w:rFonts w:ascii="仿宋_GB2312" w:eastAsia="仿宋_GB2312"/>
                <w:color w:val="000000"/>
                <w:sz w:val="24"/>
                <w:szCs w:val="24"/>
                <w:lang w:val="zh-CN"/>
              </w:rPr>
              <w:pPrChange w:id="607" w:author="崔芳" w:date="2020-03-23T11:40:00Z">
                <w:pPr>
                  <w:spacing w:line="400" w:lineRule="exact"/>
                  <w:jc w:val="center"/>
                </w:pPr>
              </w:pPrChange>
            </w:pPr>
          </w:p>
        </w:tc>
        <w:tc>
          <w:tcPr>
            <w:tcW w:w="1043" w:type="dxa"/>
            <w:vAlign w:val="center"/>
          </w:tcPr>
          <w:p w:rsidR="002E6F7C" w:rsidRPr="00484187" w:rsidDel="00F16B1B" w:rsidRDefault="002E6F7C">
            <w:pPr>
              <w:adjustRightInd w:val="0"/>
              <w:snapToGrid w:val="0"/>
              <w:spacing w:line="560" w:lineRule="exact"/>
              <w:rPr>
                <w:del w:id="608" w:author="崔芳" w:date="2020-03-23T11:40:00Z"/>
                <w:rFonts w:ascii="仿宋_GB2312" w:eastAsia="仿宋_GB2312"/>
                <w:color w:val="000000"/>
                <w:sz w:val="24"/>
                <w:szCs w:val="24"/>
                <w:lang w:val="zh-CN"/>
              </w:rPr>
              <w:pPrChange w:id="609" w:author="崔芳" w:date="2020-03-23T11:40:00Z">
                <w:pPr>
                  <w:spacing w:line="400" w:lineRule="exact"/>
                  <w:jc w:val="center"/>
                </w:pPr>
              </w:pPrChange>
            </w:pPr>
          </w:p>
        </w:tc>
        <w:tc>
          <w:tcPr>
            <w:tcW w:w="1342" w:type="dxa"/>
            <w:vAlign w:val="center"/>
          </w:tcPr>
          <w:p w:rsidR="002E6F7C" w:rsidRPr="00484187" w:rsidDel="00F16B1B" w:rsidRDefault="002E6F7C">
            <w:pPr>
              <w:adjustRightInd w:val="0"/>
              <w:snapToGrid w:val="0"/>
              <w:spacing w:line="560" w:lineRule="exact"/>
              <w:rPr>
                <w:del w:id="610" w:author="崔芳" w:date="2020-03-23T11:40:00Z"/>
                <w:rFonts w:ascii="仿宋_GB2312" w:eastAsia="仿宋_GB2312"/>
                <w:color w:val="000000"/>
                <w:sz w:val="24"/>
                <w:szCs w:val="24"/>
                <w:lang w:val="zh-CN"/>
              </w:rPr>
              <w:pPrChange w:id="611" w:author="崔芳" w:date="2020-03-23T11:40:00Z">
                <w:pPr>
                  <w:spacing w:line="400" w:lineRule="exact"/>
                  <w:jc w:val="center"/>
                </w:pPr>
              </w:pPrChange>
            </w:pPr>
          </w:p>
        </w:tc>
        <w:tc>
          <w:tcPr>
            <w:tcW w:w="1342" w:type="dxa"/>
            <w:vMerge/>
            <w:vAlign w:val="center"/>
          </w:tcPr>
          <w:p w:rsidR="002E6F7C" w:rsidRPr="00484187" w:rsidDel="00F16B1B" w:rsidRDefault="002E6F7C">
            <w:pPr>
              <w:adjustRightInd w:val="0"/>
              <w:snapToGrid w:val="0"/>
              <w:spacing w:line="560" w:lineRule="exact"/>
              <w:rPr>
                <w:del w:id="612" w:author="崔芳" w:date="2020-03-23T11:40:00Z"/>
                <w:rFonts w:ascii="仿宋_GB2312" w:eastAsia="仿宋_GB2312"/>
                <w:color w:val="000000"/>
                <w:sz w:val="28"/>
                <w:szCs w:val="28"/>
                <w:lang w:val="zh-CN"/>
              </w:rPr>
              <w:pPrChange w:id="613" w:author="崔芳" w:date="2020-03-23T11:40:00Z">
                <w:pPr>
                  <w:spacing w:line="400" w:lineRule="exact"/>
                  <w:jc w:val="center"/>
                </w:pPr>
              </w:pPrChange>
            </w:pPr>
          </w:p>
        </w:tc>
        <w:tc>
          <w:tcPr>
            <w:tcW w:w="908" w:type="dxa"/>
            <w:vAlign w:val="center"/>
          </w:tcPr>
          <w:p w:rsidR="002E6F7C" w:rsidRPr="00484187" w:rsidDel="00F16B1B" w:rsidRDefault="002E6F7C">
            <w:pPr>
              <w:adjustRightInd w:val="0"/>
              <w:snapToGrid w:val="0"/>
              <w:spacing w:line="560" w:lineRule="exact"/>
              <w:rPr>
                <w:del w:id="614" w:author="崔芳" w:date="2020-03-23T11:40:00Z"/>
                <w:rFonts w:ascii="仿宋_GB2312" w:eastAsia="仿宋_GB2312"/>
                <w:color w:val="000000"/>
                <w:sz w:val="24"/>
                <w:szCs w:val="24"/>
                <w:lang w:val="zh-CN"/>
              </w:rPr>
              <w:pPrChange w:id="615" w:author="崔芳" w:date="2020-03-23T11:40:00Z">
                <w:pPr>
                  <w:spacing w:line="400" w:lineRule="exact"/>
                  <w:jc w:val="center"/>
                </w:pPr>
              </w:pPrChange>
            </w:pPr>
          </w:p>
        </w:tc>
      </w:tr>
      <w:tr w:rsidR="00D811A5" w:rsidRPr="00484187" w:rsidDel="00F16B1B" w:rsidTr="00B81FDB">
        <w:trPr>
          <w:trHeight w:val="482"/>
          <w:jc w:val="center"/>
          <w:del w:id="616" w:author="崔芳" w:date="2020-03-23T11:40:00Z"/>
        </w:trPr>
        <w:tc>
          <w:tcPr>
            <w:tcW w:w="891" w:type="dxa"/>
            <w:vMerge w:val="restart"/>
            <w:vAlign w:val="center"/>
          </w:tcPr>
          <w:p w:rsidR="002E6F7C" w:rsidRPr="00484187" w:rsidDel="00F16B1B" w:rsidRDefault="002E6F7C">
            <w:pPr>
              <w:adjustRightInd w:val="0"/>
              <w:snapToGrid w:val="0"/>
              <w:spacing w:line="560" w:lineRule="exact"/>
              <w:rPr>
                <w:del w:id="617" w:author="崔芳" w:date="2020-03-23T11:40:00Z"/>
                <w:rFonts w:ascii="仿宋_GB2312" w:eastAsia="仿宋_GB2312"/>
                <w:color w:val="000000"/>
                <w:sz w:val="28"/>
                <w:szCs w:val="28"/>
              </w:rPr>
              <w:pPrChange w:id="618" w:author="崔芳" w:date="2020-03-23T11:40:00Z">
                <w:pPr>
                  <w:widowControl/>
                  <w:spacing w:line="400" w:lineRule="exact"/>
                  <w:jc w:val="center"/>
                </w:pPr>
              </w:pPrChange>
            </w:pPr>
            <w:del w:id="619" w:author="崔芳" w:date="2020-03-23T11:40:00Z">
              <w:r w:rsidRPr="00484187" w:rsidDel="00F16B1B">
                <w:rPr>
                  <w:rFonts w:ascii="仿宋_GB2312" w:eastAsia="仿宋_GB2312" w:cs="仿宋_GB2312"/>
                  <w:color w:val="000000"/>
                  <w:sz w:val="28"/>
                  <w:szCs w:val="28"/>
                </w:rPr>
                <w:delText xml:space="preserve">20** </w:delText>
              </w:r>
              <w:r w:rsidRPr="00484187" w:rsidDel="00F16B1B">
                <w:rPr>
                  <w:rFonts w:ascii="仿宋_GB2312" w:eastAsia="仿宋_GB2312" w:cs="仿宋_GB2312" w:hint="eastAsia"/>
                  <w:color w:val="000000"/>
                  <w:sz w:val="28"/>
                  <w:szCs w:val="28"/>
                </w:rPr>
                <w:delText>年度</w:delText>
              </w:r>
            </w:del>
          </w:p>
        </w:tc>
        <w:tc>
          <w:tcPr>
            <w:tcW w:w="1161" w:type="dxa"/>
            <w:vAlign w:val="center"/>
          </w:tcPr>
          <w:p w:rsidR="002E6F7C" w:rsidRPr="00484187" w:rsidDel="00F16B1B" w:rsidRDefault="002E6F7C">
            <w:pPr>
              <w:adjustRightInd w:val="0"/>
              <w:snapToGrid w:val="0"/>
              <w:spacing w:line="560" w:lineRule="exact"/>
              <w:rPr>
                <w:del w:id="620" w:author="崔芳" w:date="2020-03-23T11:40:00Z"/>
                <w:rFonts w:ascii="仿宋_GB2312" w:eastAsia="仿宋_GB2312"/>
                <w:color w:val="000000"/>
                <w:sz w:val="28"/>
                <w:szCs w:val="28"/>
                <w:lang w:val="zh-CN"/>
              </w:rPr>
              <w:pPrChange w:id="621" w:author="崔芳" w:date="2020-03-23T11:40:00Z">
                <w:pPr>
                  <w:spacing w:line="400" w:lineRule="exact"/>
                  <w:jc w:val="center"/>
                </w:pPr>
              </w:pPrChange>
            </w:pPr>
            <w:del w:id="622" w:author="崔芳" w:date="2020-03-23T11:40:00Z">
              <w:r w:rsidRPr="00484187" w:rsidDel="00F16B1B">
                <w:rPr>
                  <w:rFonts w:ascii="仿宋_GB2312" w:eastAsia="仿宋_GB2312" w:cs="仿宋_GB2312" w:hint="eastAsia"/>
                  <w:color w:val="000000"/>
                  <w:sz w:val="28"/>
                  <w:szCs w:val="28"/>
                  <w:lang w:val="zh-CN"/>
                </w:rPr>
                <w:delText>电视</w:delText>
              </w:r>
            </w:del>
          </w:p>
        </w:tc>
        <w:tc>
          <w:tcPr>
            <w:tcW w:w="2385" w:type="dxa"/>
            <w:vAlign w:val="center"/>
          </w:tcPr>
          <w:p w:rsidR="002E6F7C" w:rsidRPr="00484187" w:rsidDel="00F16B1B" w:rsidRDefault="002E6F7C">
            <w:pPr>
              <w:adjustRightInd w:val="0"/>
              <w:snapToGrid w:val="0"/>
              <w:spacing w:line="560" w:lineRule="exact"/>
              <w:rPr>
                <w:del w:id="623" w:author="崔芳" w:date="2020-03-23T11:40:00Z"/>
                <w:rFonts w:ascii="仿宋_GB2312" w:eastAsia="仿宋_GB2312"/>
                <w:color w:val="000000"/>
                <w:sz w:val="28"/>
                <w:szCs w:val="28"/>
                <w:lang w:val="zh-CN"/>
              </w:rPr>
              <w:pPrChange w:id="624" w:author="崔芳" w:date="2020-03-23T11:40:00Z">
                <w:pPr>
                  <w:spacing w:line="400" w:lineRule="exact"/>
                  <w:jc w:val="center"/>
                </w:pPr>
              </w:pPrChange>
            </w:pPr>
          </w:p>
        </w:tc>
        <w:tc>
          <w:tcPr>
            <w:tcW w:w="1043" w:type="dxa"/>
            <w:vAlign w:val="center"/>
          </w:tcPr>
          <w:p w:rsidR="002E6F7C" w:rsidRPr="00484187" w:rsidDel="00F16B1B" w:rsidRDefault="002E6F7C">
            <w:pPr>
              <w:adjustRightInd w:val="0"/>
              <w:snapToGrid w:val="0"/>
              <w:spacing w:line="560" w:lineRule="exact"/>
              <w:rPr>
                <w:del w:id="625" w:author="崔芳" w:date="2020-03-23T11:40:00Z"/>
                <w:rFonts w:ascii="仿宋_GB2312" w:eastAsia="仿宋_GB2312"/>
                <w:color w:val="000000"/>
                <w:sz w:val="28"/>
                <w:szCs w:val="28"/>
                <w:lang w:val="zh-CN"/>
              </w:rPr>
              <w:pPrChange w:id="626" w:author="崔芳" w:date="2020-03-23T11:40:00Z">
                <w:pPr>
                  <w:spacing w:line="400" w:lineRule="exact"/>
                  <w:jc w:val="center"/>
                </w:pPr>
              </w:pPrChange>
            </w:pPr>
          </w:p>
        </w:tc>
        <w:tc>
          <w:tcPr>
            <w:tcW w:w="1342" w:type="dxa"/>
            <w:vAlign w:val="center"/>
          </w:tcPr>
          <w:p w:rsidR="002E6F7C" w:rsidRPr="00484187" w:rsidDel="00F16B1B" w:rsidRDefault="002E6F7C">
            <w:pPr>
              <w:adjustRightInd w:val="0"/>
              <w:snapToGrid w:val="0"/>
              <w:spacing w:line="560" w:lineRule="exact"/>
              <w:rPr>
                <w:del w:id="627" w:author="崔芳" w:date="2020-03-23T11:40:00Z"/>
                <w:rFonts w:ascii="仿宋_GB2312" w:eastAsia="仿宋_GB2312"/>
                <w:color w:val="000000"/>
                <w:sz w:val="28"/>
                <w:szCs w:val="28"/>
                <w:lang w:val="zh-CN"/>
              </w:rPr>
              <w:pPrChange w:id="628" w:author="崔芳" w:date="2020-03-23T11:40:00Z">
                <w:pPr>
                  <w:spacing w:line="400" w:lineRule="exact"/>
                  <w:jc w:val="center"/>
                </w:pPr>
              </w:pPrChange>
            </w:pPr>
          </w:p>
        </w:tc>
        <w:tc>
          <w:tcPr>
            <w:tcW w:w="1342" w:type="dxa"/>
            <w:vMerge w:val="restart"/>
            <w:vAlign w:val="center"/>
          </w:tcPr>
          <w:p w:rsidR="002E6F7C" w:rsidRPr="00484187" w:rsidDel="00F16B1B" w:rsidRDefault="002E6F7C">
            <w:pPr>
              <w:adjustRightInd w:val="0"/>
              <w:snapToGrid w:val="0"/>
              <w:spacing w:line="560" w:lineRule="exact"/>
              <w:rPr>
                <w:del w:id="629" w:author="崔芳" w:date="2020-03-23T11:40:00Z"/>
                <w:rFonts w:ascii="仿宋_GB2312" w:eastAsia="仿宋_GB2312"/>
                <w:color w:val="000000"/>
                <w:sz w:val="28"/>
                <w:szCs w:val="28"/>
                <w:lang w:val="zh-CN"/>
              </w:rPr>
              <w:pPrChange w:id="630" w:author="崔芳" w:date="2020-03-23T11:40:00Z">
                <w:pPr>
                  <w:spacing w:line="400" w:lineRule="exact"/>
                  <w:jc w:val="center"/>
                </w:pPr>
              </w:pPrChange>
            </w:pPr>
          </w:p>
        </w:tc>
        <w:tc>
          <w:tcPr>
            <w:tcW w:w="908" w:type="dxa"/>
            <w:vAlign w:val="center"/>
          </w:tcPr>
          <w:p w:rsidR="002E6F7C" w:rsidRPr="00484187" w:rsidDel="00F16B1B" w:rsidRDefault="002E6F7C">
            <w:pPr>
              <w:adjustRightInd w:val="0"/>
              <w:snapToGrid w:val="0"/>
              <w:spacing w:line="560" w:lineRule="exact"/>
              <w:rPr>
                <w:del w:id="631" w:author="崔芳" w:date="2020-03-23T11:40:00Z"/>
                <w:rFonts w:ascii="仿宋_GB2312" w:eastAsia="仿宋_GB2312"/>
                <w:color w:val="000000"/>
                <w:sz w:val="28"/>
                <w:szCs w:val="28"/>
                <w:lang w:val="zh-CN"/>
              </w:rPr>
              <w:pPrChange w:id="632" w:author="崔芳" w:date="2020-03-23T11:40:00Z">
                <w:pPr>
                  <w:spacing w:line="400" w:lineRule="exact"/>
                  <w:jc w:val="center"/>
                </w:pPr>
              </w:pPrChange>
            </w:pPr>
          </w:p>
        </w:tc>
      </w:tr>
      <w:tr w:rsidR="00D811A5" w:rsidRPr="00484187" w:rsidDel="00F16B1B" w:rsidTr="00B81FDB">
        <w:trPr>
          <w:trHeight w:val="482"/>
          <w:jc w:val="center"/>
          <w:del w:id="633" w:author="崔芳" w:date="2020-03-23T11:40:00Z"/>
        </w:trPr>
        <w:tc>
          <w:tcPr>
            <w:tcW w:w="891" w:type="dxa"/>
            <w:vMerge/>
            <w:vAlign w:val="center"/>
          </w:tcPr>
          <w:p w:rsidR="002E6F7C" w:rsidRPr="00484187" w:rsidDel="00F16B1B" w:rsidRDefault="002E6F7C">
            <w:pPr>
              <w:adjustRightInd w:val="0"/>
              <w:snapToGrid w:val="0"/>
              <w:spacing w:line="560" w:lineRule="exact"/>
              <w:rPr>
                <w:del w:id="634" w:author="崔芳" w:date="2020-03-23T11:40:00Z"/>
                <w:rFonts w:ascii="仿宋_GB2312" w:eastAsia="仿宋_GB2312"/>
                <w:color w:val="000000"/>
                <w:sz w:val="28"/>
                <w:szCs w:val="28"/>
                <w:lang w:val="zh-CN"/>
              </w:rPr>
              <w:pPrChange w:id="635" w:author="崔芳" w:date="2020-03-23T11:40:00Z">
                <w:pPr>
                  <w:spacing w:line="400" w:lineRule="exact"/>
                  <w:jc w:val="center"/>
                </w:pPr>
              </w:pPrChange>
            </w:pPr>
          </w:p>
        </w:tc>
        <w:tc>
          <w:tcPr>
            <w:tcW w:w="1161" w:type="dxa"/>
            <w:vAlign w:val="center"/>
          </w:tcPr>
          <w:p w:rsidR="002E6F7C" w:rsidRPr="00484187" w:rsidDel="00F16B1B" w:rsidRDefault="002E6F7C">
            <w:pPr>
              <w:adjustRightInd w:val="0"/>
              <w:snapToGrid w:val="0"/>
              <w:spacing w:line="560" w:lineRule="exact"/>
              <w:rPr>
                <w:del w:id="636" w:author="崔芳" w:date="2020-03-23T11:40:00Z"/>
                <w:rFonts w:ascii="仿宋_GB2312" w:eastAsia="仿宋_GB2312"/>
                <w:color w:val="000000"/>
                <w:sz w:val="28"/>
                <w:szCs w:val="28"/>
                <w:lang w:val="zh-CN"/>
              </w:rPr>
              <w:pPrChange w:id="637" w:author="崔芳" w:date="2020-03-23T11:40:00Z">
                <w:pPr>
                  <w:spacing w:line="400" w:lineRule="exact"/>
                  <w:jc w:val="center"/>
                </w:pPr>
              </w:pPrChange>
            </w:pPr>
            <w:del w:id="638" w:author="崔芳" w:date="2020-03-23T11:40:00Z">
              <w:r w:rsidRPr="00484187" w:rsidDel="00F16B1B">
                <w:rPr>
                  <w:rFonts w:ascii="仿宋_GB2312" w:eastAsia="仿宋_GB2312" w:cs="仿宋_GB2312" w:hint="eastAsia"/>
                  <w:color w:val="000000"/>
                  <w:sz w:val="28"/>
                  <w:szCs w:val="28"/>
                  <w:lang w:val="zh-CN"/>
                </w:rPr>
                <w:delText>广播</w:delText>
              </w:r>
            </w:del>
          </w:p>
        </w:tc>
        <w:tc>
          <w:tcPr>
            <w:tcW w:w="2385" w:type="dxa"/>
            <w:vAlign w:val="center"/>
          </w:tcPr>
          <w:p w:rsidR="002E6F7C" w:rsidRPr="00484187" w:rsidDel="00F16B1B" w:rsidRDefault="002E6F7C">
            <w:pPr>
              <w:adjustRightInd w:val="0"/>
              <w:snapToGrid w:val="0"/>
              <w:spacing w:line="560" w:lineRule="exact"/>
              <w:rPr>
                <w:del w:id="639" w:author="崔芳" w:date="2020-03-23T11:40:00Z"/>
                <w:rFonts w:ascii="仿宋_GB2312" w:eastAsia="仿宋_GB2312"/>
                <w:color w:val="000000"/>
                <w:sz w:val="28"/>
                <w:szCs w:val="28"/>
                <w:lang w:val="zh-CN"/>
              </w:rPr>
              <w:pPrChange w:id="640" w:author="崔芳" w:date="2020-03-23T11:40:00Z">
                <w:pPr>
                  <w:spacing w:line="400" w:lineRule="exact"/>
                  <w:jc w:val="center"/>
                </w:pPr>
              </w:pPrChange>
            </w:pPr>
          </w:p>
        </w:tc>
        <w:tc>
          <w:tcPr>
            <w:tcW w:w="1043" w:type="dxa"/>
            <w:vAlign w:val="center"/>
          </w:tcPr>
          <w:p w:rsidR="002E6F7C" w:rsidRPr="00484187" w:rsidDel="00F16B1B" w:rsidRDefault="002E6F7C">
            <w:pPr>
              <w:adjustRightInd w:val="0"/>
              <w:snapToGrid w:val="0"/>
              <w:spacing w:line="560" w:lineRule="exact"/>
              <w:rPr>
                <w:del w:id="641" w:author="崔芳" w:date="2020-03-23T11:40:00Z"/>
                <w:rFonts w:ascii="仿宋_GB2312" w:eastAsia="仿宋_GB2312"/>
                <w:color w:val="000000"/>
                <w:sz w:val="28"/>
                <w:szCs w:val="28"/>
                <w:lang w:val="zh-CN"/>
              </w:rPr>
              <w:pPrChange w:id="642" w:author="崔芳" w:date="2020-03-23T11:40:00Z">
                <w:pPr>
                  <w:spacing w:line="400" w:lineRule="exact"/>
                  <w:jc w:val="center"/>
                </w:pPr>
              </w:pPrChange>
            </w:pPr>
          </w:p>
        </w:tc>
        <w:tc>
          <w:tcPr>
            <w:tcW w:w="1342" w:type="dxa"/>
            <w:vAlign w:val="center"/>
          </w:tcPr>
          <w:p w:rsidR="002E6F7C" w:rsidRPr="00484187" w:rsidDel="00F16B1B" w:rsidRDefault="002E6F7C">
            <w:pPr>
              <w:adjustRightInd w:val="0"/>
              <w:snapToGrid w:val="0"/>
              <w:spacing w:line="560" w:lineRule="exact"/>
              <w:rPr>
                <w:del w:id="643" w:author="崔芳" w:date="2020-03-23T11:40:00Z"/>
                <w:rFonts w:ascii="仿宋_GB2312" w:eastAsia="仿宋_GB2312"/>
                <w:color w:val="000000"/>
                <w:sz w:val="28"/>
                <w:szCs w:val="28"/>
                <w:lang w:val="zh-CN"/>
              </w:rPr>
              <w:pPrChange w:id="644" w:author="崔芳" w:date="2020-03-23T11:40:00Z">
                <w:pPr>
                  <w:spacing w:line="400" w:lineRule="exact"/>
                  <w:jc w:val="center"/>
                </w:pPr>
              </w:pPrChange>
            </w:pPr>
          </w:p>
        </w:tc>
        <w:tc>
          <w:tcPr>
            <w:tcW w:w="1342" w:type="dxa"/>
            <w:vMerge/>
            <w:vAlign w:val="center"/>
          </w:tcPr>
          <w:p w:rsidR="002E6F7C" w:rsidRPr="00484187" w:rsidDel="00F16B1B" w:rsidRDefault="002E6F7C">
            <w:pPr>
              <w:adjustRightInd w:val="0"/>
              <w:snapToGrid w:val="0"/>
              <w:spacing w:line="560" w:lineRule="exact"/>
              <w:rPr>
                <w:del w:id="645" w:author="崔芳" w:date="2020-03-23T11:40:00Z"/>
                <w:rFonts w:ascii="仿宋_GB2312" w:eastAsia="仿宋_GB2312"/>
                <w:color w:val="000000"/>
                <w:sz w:val="28"/>
                <w:szCs w:val="28"/>
                <w:lang w:val="zh-CN"/>
              </w:rPr>
              <w:pPrChange w:id="646" w:author="崔芳" w:date="2020-03-23T11:40:00Z">
                <w:pPr>
                  <w:spacing w:line="400" w:lineRule="exact"/>
                  <w:jc w:val="center"/>
                </w:pPr>
              </w:pPrChange>
            </w:pPr>
          </w:p>
        </w:tc>
        <w:tc>
          <w:tcPr>
            <w:tcW w:w="908" w:type="dxa"/>
            <w:vAlign w:val="center"/>
          </w:tcPr>
          <w:p w:rsidR="002E6F7C" w:rsidRPr="00484187" w:rsidDel="00F16B1B" w:rsidRDefault="002E6F7C">
            <w:pPr>
              <w:adjustRightInd w:val="0"/>
              <w:snapToGrid w:val="0"/>
              <w:spacing w:line="560" w:lineRule="exact"/>
              <w:rPr>
                <w:del w:id="647" w:author="崔芳" w:date="2020-03-23T11:40:00Z"/>
                <w:rFonts w:ascii="仿宋_GB2312" w:eastAsia="仿宋_GB2312"/>
                <w:color w:val="000000"/>
                <w:sz w:val="28"/>
                <w:szCs w:val="28"/>
                <w:lang w:val="zh-CN"/>
              </w:rPr>
              <w:pPrChange w:id="648" w:author="崔芳" w:date="2020-03-23T11:40:00Z">
                <w:pPr>
                  <w:spacing w:line="400" w:lineRule="exact"/>
                  <w:jc w:val="center"/>
                </w:pPr>
              </w:pPrChange>
            </w:pPr>
          </w:p>
        </w:tc>
      </w:tr>
      <w:tr w:rsidR="00D811A5" w:rsidRPr="00484187" w:rsidDel="00F16B1B" w:rsidTr="00B81FDB">
        <w:trPr>
          <w:trHeight w:val="482"/>
          <w:jc w:val="center"/>
          <w:del w:id="649" w:author="崔芳" w:date="2020-03-23T11:40:00Z"/>
        </w:trPr>
        <w:tc>
          <w:tcPr>
            <w:tcW w:w="891" w:type="dxa"/>
            <w:vMerge/>
            <w:vAlign w:val="center"/>
          </w:tcPr>
          <w:p w:rsidR="002E6F7C" w:rsidRPr="00484187" w:rsidDel="00F16B1B" w:rsidRDefault="002E6F7C">
            <w:pPr>
              <w:adjustRightInd w:val="0"/>
              <w:snapToGrid w:val="0"/>
              <w:spacing w:line="560" w:lineRule="exact"/>
              <w:rPr>
                <w:del w:id="650" w:author="崔芳" w:date="2020-03-23T11:40:00Z"/>
                <w:rFonts w:ascii="仿宋_GB2312" w:eastAsia="仿宋_GB2312"/>
                <w:color w:val="000000"/>
                <w:sz w:val="28"/>
                <w:szCs w:val="28"/>
                <w:lang w:val="zh-CN"/>
              </w:rPr>
              <w:pPrChange w:id="651" w:author="崔芳" w:date="2020-03-23T11:40:00Z">
                <w:pPr>
                  <w:spacing w:line="400" w:lineRule="exact"/>
                  <w:jc w:val="center"/>
                </w:pPr>
              </w:pPrChange>
            </w:pPr>
          </w:p>
        </w:tc>
        <w:tc>
          <w:tcPr>
            <w:tcW w:w="1161" w:type="dxa"/>
            <w:vAlign w:val="center"/>
          </w:tcPr>
          <w:p w:rsidR="002E6F7C" w:rsidRPr="00484187" w:rsidDel="00F16B1B" w:rsidRDefault="002E6F7C">
            <w:pPr>
              <w:adjustRightInd w:val="0"/>
              <w:snapToGrid w:val="0"/>
              <w:spacing w:line="560" w:lineRule="exact"/>
              <w:rPr>
                <w:del w:id="652" w:author="崔芳" w:date="2020-03-23T11:40:00Z"/>
                <w:rFonts w:ascii="仿宋_GB2312" w:eastAsia="仿宋_GB2312"/>
                <w:color w:val="000000"/>
                <w:sz w:val="28"/>
                <w:szCs w:val="28"/>
                <w:lang w:val="zh-CN"/>
              </w:rPr>
              <w:pPrChange w:id="653" w:author="崔芳" w:date="2020-03-23T11:40:00Z">
                <w:pPr>
                  <w:spacing w:line="400" w:lineRule="exact"/>
                  <w:jc w:val="center"/>
                </w:pPr>
              </w:pPrChange>
            </w:pPr>
            <w:del w:id="654" w:author="崔芳" w:date="2020-03-23T11:40:00Z">
              <w:r w:rsidRPr="00484187" w:rsidDel="00F16B1B">
                <w:rPr>
                  <w:rFonts w:ascii="仿宋_GB2312" w:eastAsia="仿宋_GB2312" w:cs="仿宋_GB2312" w:hint="eastAsia"/>
                  <w:color w:val="000000"/>
                  <w:sz w:val="28"/>
                  <w:szCs w:val="28"/>
                  <w:lang w:val="zh-CN"/>
                </w:rPr>
                <w:delText>报刊</w:delText>
              </w:r>
            </w:del>
          </w:p>
        </w:tc>
        <w:tc>
          <w:tcPr>
            <w:tcW w:w="2385" w:type="dxa"/>
            <w:vAlign w:val="center"/>
          </w:tcPr>
          <w:p w:rsidR="002E6F7C" w:rsidRPr="00484187" w:rsidDel="00F16B1B" w:rsidRDefault="002E6F7C">
            <w:pPr>
              <w:adjustRightInd w:val="0"/>
              <w:snapToGrid w:val="0"/>
              <w:spacing w:line="560" w:lineRule="exact"/>
              <w:rPr>
                <w:del w:id="655" w:author="崔芳" w:date="2020-03-23T11:40:00Z"/>
                <w:rFonts w:ascii="仿宋_GB2312" w:eastAsia="仿宋_GB2312"/>
                <w:color w:val="000000"/>
                <w:sz w:val="28"/>
                <w:szCs w:val="28"/>
                <w:lang w:val="zh-CN"/>
              </w:rPr>
              <w:pPrChange w:id="656" w:author="崔芳" w:date="2020-03-23T11:40:00Z">
                <w:pPr>
                  <w:spacing w:line="400" w:lineRule="exact"/>
                  <w:jc w:val="center"/>
                </w:pPr>
              </w:pPrChange>
            </w:pPr>
          </w:p>
        </w:tc>
        <w:tc>
          <w:tcPr>
            <w:tcW w:w="1043" w:type="dxa"/>
            <w:vAlign w:val="center"/>
          </w:tcPr>
          <w:p w:rsidR="002E6F7C" w:rsidRPr="00484187" w:rsidDel="00F16B1B" w:rsidRDefault="002E6F7C">
            <w:pPr>
              <w:adjustRightInd w:val="0"/>
              <w:snapToGrid w:val="0"/>
              <w:spacing w:line="560" w:lineRule="exact"/>
              <w:rPr>
                <w:del w:id="657" w:author="崔芳" w:date="2020-03-23T11:40:00Z"/>
                <w:rFonts w:ascii="仿宋_GB2312" w:eastAsia="仿宋_GB2312"/>
                <w:color w:val="000000"/>
                <w:sz w:val="28"/>
                <w:szCs w:val="28"/>
                <w:lang w:val="zh-CN"/>
              </w:rPr>
              <w:pPrChange w:id="658" w:author="崔芳" w:date="2020-03-23T11:40:00Z">
                <w:pPr>
                  <w:spacing w:line="400" w:lineRule="exact"/>
                  <w:jc w:val="center"/>
                </w:pPr>
              </w:pPrChange>
            </w:pPr>
          </w:p>
        </w:tc>
        <w:tc>
          <w:tcPr>
            <w:tcW w:w="1342" w:type="dxa"/>
            <w:vAlign w:val="center"/>
          </w:tcPr>
          <w:p w:rsidR="002E6F7C" w:rsidRPr="00484187" w:rsidDel="00F16B1B" w:rsidRDefault="002E6F7C">
            <w:pPr>
              <w:adjustRightInd w:val="0"/>
              <w:snapToGrid w:val="0"/>
              <w:spacing w:line="560" w:lineRule="exact"/>
              <w:rPr>
                <w:del w:id="659" w:author="崔芳" w:date="2020-03-23T11:40:00Z"/>
                <w:rFonts w:ascii="仿宋_GB2312" w:eastAsia="仿宋_GB2312"/>
                <w:color w:val="000000"/>
                <w:sz w:val="28"/>
                <w:szCs w:val="28"/>
                <w:lang w:val="zh-CN"/>
              </w:rPr>
              <w:pPrChange w:id="660" w:author="崔芳" w:date="2020-03-23T11:40:00Z">
                <w:pPr>
                  <w:spacing w:line="400" w:lineRule="exact"/>
                  <w:jc w:val="center"/>
                </w:pPr>
              </w:pPrChange>
            </w:pPr>
          </w:p>
        </w:tc>
        <w:tc>
          <w:tcPr>
            <w:tcW w:w="1342" w:type="dxa"/>
            <w:vMerge/>
            <w:vAlign w:val="center"/>
          </w:tcPr>
          <w:p w:rsidR="002E6F7C" w:rsidRPr="00484187" w:rsidDel="00F16B1B" w:rsidRDefault="002E6F7C">
            <w:pPr>
              <w:adjustRightInd w:val="0"/>
              <w:snapToGrid w:val="0"/>
              <w:spacing w:line="560" w:lineRule="exact"/>
              <w:rPr>
                <w:del w:id="661" w:author="崔芳" w:date="2020-03-23T11:40:00Z"/>
                <w:rFonts w:ascii="仿宋_GB2312" w:eastAsia="仿宋_GB2312"/>
                <w:color w:val="000000"/>
                <w:sz w:val="28"/>
                <w:szCs w:val="28"/>
                <w:lang w:val="zh-CN"/>
              </w:rPr>
              <w:pPrChange w:id="662" w:author="崔芳" w:date="2020-03-23T11:40:00Z">
                <w:pPr>
                  <w:spacing w:line="400" w:lineRule="exact"/>
                  <w:jc w:val="center"/>
                </w:pPr>
              </w:pPrChange>
            </w:pPr>
          </w:p>
        </w:tc>
        <w:tc>
          <w:tcPr>
            <w:tcW w:w="908" w:type="dxa"/>
            <w:vAlign w:val="center"/>
          </w:tcPr>
          <w:p w:rsidR="002E6F7C" w:rsidRPr="00484187" w:rsidDel="00F16B1B" w:rsidRDefault="002E6F7C">
            <w:pPr>
              <w:adjustRightInd w:val="0"/>
              <w:snapToGrid w:val="0"/>
              <w:spacing w:line="560" w:lineRule="exact"/>
              <w:rPr>
                <w:del w:id="663" w:author="崔芳" w:date="2020-03-23T11:40:00Z"/>
                <w:rFonts w:ascii="仿宋_GB2312" w:eastAsia="仿宋_GB2312"/>
                <w:color w:val="000000"/>
                <w:sz w:val="28"/>
                <w:szCs w:val="28"/>
                <w:lang w:val="zh-CN"/>
              </w:rPr>
              <w:pPrChange w:id="664" w:author="崔芳" w:date="2020-03-23T11:40:00Z">
                <w:pPr>
                  <w:spacing w:line="400" w:lineRule="exact"/>
                  <w:jc w:val="center"/>
                </w:pPr>
              </w:pPrChange>
            </w:pPr>
          </w:p>
        </w:tc>
      </w:tr>
      <w:tr w:rsidR="00D811A5" w:rsidRPr="00484187" w:rsidDel="00F16B1B" w:rsidTr="00B81FDB">
        <w:trPr>
          <w:trHeight w:val="482"/>
          <w:jc w:val="center"/>
          <w:del w:id="665" w:author="崔芳" w:date="2020-03-23T11:40:00Z"/>
        </w:trPr>
        <w:tc>
          <w:tcPr>
            <w:tcW w:w="891" w:type="dxa"/>
            <w:vMerge/>
            <w:vAlign w:val="center"/>
          </w:tcPr>
          <w:p w:rsidR="002E6F7C" w:rsidRPr="00484187" w:rsidDel="00F16B1B" w:rsidRDefault="002E6F7C">
            <w:pPr>
              <w:adjustRightInd w:val="0"/>
              <w:snapToGrid w:val="0"/>
              <w:spacing w:line="560" w:lineRule="exact"/>
              <w:rPr>
                <w:del w:id="666" w:author="崔芳" w:date="2020-03-23T11:40:00Z"/>
                <w:rFonts w:ascii="仿宋_GB2312" w:eastAsia="仿宋_GB2312"/>
                <w:color w:val="000000"/>
                <w:sz w:val="28"/>
                <w:szCs w:val="28"/>
                <w:lang w:val="zh-CN"/>
              </w:rPr>
              <w:pPrChange w:id="667" w:author="崔芳" w:date="2020-03-23T11:40:00Z">
                <w:pPr>
                  <w:spacing w:line="400" w:lineRule="exact"/>
                  <w:jc w:val="center"/>
                </w:pPr>
              </w:pPrChange>
            </w:pPr>
          </w:p>
        </w:tc>
        <w:tc>
          <w:tcPr>
            <w:tcW w:w="1161" w:type="dxa"/>
            <w:vAlign w:val="center"/>
          </w:tcPr>
          <w:p w:rsidR="002E6F7C" w:rsidRPr="00484187" w:rsidDel="00F16B1B" w:rsidRDefault="002E6F7C">
            <w:pPr>
              <w:adjustRightInd w:val="0"/>
              <w:snapToGrid w:val="0"/>
              <w:spacing w:line="560" w:lineRule="exact"/>
              <w:rPr>
                <w:del w:id="668" w:author="崔芳" w:date="2020-03-23T11:40:00Z"/>
                <w:rFonts w:ascii="仿宋_GB2312" w:eastAsia="仿宋_GB2312"/>
                <w:color w:val="000000"/>
                <w:sz w:val="28"/>
                <w:szCs w:val="28"/>
                <w:lang w:val="zh-CN"/>
              </w:rPr>
              <w:pPrChange w:id="669" w:author="崔芳" w:date="2020-03-23T11:40:00Z">
                <w:pPr>
                  <w:spacing w:line="400" w:lineRule="exact"/>
                  <w:jc w:val="center"/>
                </w:pPr>
              </w:pPrChange>
            </w:pPr>
            <w:del w:id="670" w:author="崔芳" w:date="2020-03-23T11:40:00Z">
              <w:r w:rsidRPr="00484187" w:rsidDel="00F16B1B">
                <w:rPr>
                  <w:rFonts w:ascii="仿宋_GB2312" w:eastAsia="仿宋_GB2312" w:cs="仿宋_GB2312" w:hint="eastAsia"/>
                  <w:color w:val="000000"/>
                  <w:sz w:val="28"/>
                  <w:szCs w:val="28"/>
                  <w:lang w:val="zh-CN"/>
                </w:rPr>
                <w:delText>网络</w:delText>
              </w:r>
            </w:del>
          </w:p>
        </w:tc>
        <w:tc>
          <w:tcPr>
            <w:tcW w:w="2385" w:type="dxa"/>
            <w:vAlign w:val="center"/>
          </w:tcPr>
          <w:p w:rsidR="002E6F7C" w:rsidRPr="00484187" w:rsidDel="00F16B1B" w:rsidRDefault="002E6F7C">
            <w:pPr>
              <w:adjustRightInd w:val="0"/>
              <w:snapToGrid w:val="0"/>
              <w:spacing w:line="560" w:lineRule="exact"/>
              <w:rPr>
                <w:del w:id="671" w:author="崔芳" w:date="2020-03-23T11:40:00Z"/>
                <w:rFonts w:ascii="仿宋_GB2312" w:eastAsia="仿宋_GB2312"/>
                <w:color w:val="000000"/>
                <w:sz w:val="28"/>
                <w:szCs w:val="28"/>
                <w:lang w:val="zh-CN"/>
              </w:rPr>
              <w:pPrChange w:id="672" w:author="崔芳" w:date="2020-03-23T11:40:00Z">
                <w:pPr>
                  <w:spacing w:line="400" w:lineRule="exact"/>
                  <w:jc w:val="center"/>
                </w:pPr>
              </w:pPrChange>
            </w:pPr>
          </w:p>
        </w:tc>
        <w:tc>
          <w:tcPr>
            <w:tcW w:w="1043" w:type="dxa"/>
            <w:vAlign w:val="center"/>
          </w:tcPr>
          <w:p w:rsidR="002E6F7C" w:rsidRPr="00484187" w:rsidDel="00F16B1B" w:rsidRDefault="002E6F7C">
            <w:pPr>
              <w:adjustRightInd w:val="0"/>
              <w:snapToGrid w:val="0"/>
              <w:spacing w:line="560" w:lineRule="exact"/>
              <w:rPr>
                <w:del w:id="673" w:author="崔芳" w:date="2020-03-23T11:40:00Z"/>
                <w:rFonts w:ascii="仿宋_GB2312" w:eastAsia="仿宋_GB2312"/>
                <w:color w:val="000000"/>
                <w:sz w:val="28"/>
                <w:szCs w:val="28"/>
                <w:lang w:val="zh-CN"/>
              </w:rPr>
              <w:pPrChange w:id="674" w:author="崔芳" w:date="2020-03-23T11:40:00Z">
                <w:pPr>
                  <w:spacing w:line="400" w:lineRule="exact"/>
                  <w:jc w:val="center"/>
                </w:pPr>
              </w:pPrChange>
            </w:pPr>
          </w:p>
        </w:tc>
        <w:tc>
          <w:tcPr>
            <w:tcW w:w="1342" w:type="dxa"/>
            <w:vAlign w:val="center"/>
          </w:tcPr>
          <w:p w:rsidR="002E6F7C" w:rsidRPr="00484187" w:rsidDel="00F16B1B" w:rsidRDefault="002E6F7C">
            <w:pPr>
              <w:adjustRightInd w:val="0"/>
              <w:snapToGrid w:val="0"/>
              <w:spacing w:line="560" w:lineRule="exact"/>
              <w:rPr>
                <w:del w:id="675" w:author="崔芳" w:date="2020-03-23T11:40:00Z"/>
                <w:rFonts w:ascii="仿宋_GB2312" w:eastAsia="仿宋_GB2312"/>
                <w:color w:val="000000"/>
                <w:sz w:val="28"/>
                <w:szCs w:val="28"/>
                <w:lang w:val="zh-CN"/>
              </w:rPr>
              <w:pPrChange w:id="676" w:author="崔芳" w:date="2020-03-23T11:40:00Z">
                <w:pPr>
                  <w:spacing w:line="400" w:lineRule="exact"/>
                  <w:jc w:val="center"/>
                </w:pPr>
              </w:pPrChange>
            </w:pPr>
          </w:p>
        </w:tc>
        <w:tc>
          <w:tcPr>
            <w:tcW w:w="1342" w:type="dxa"/>
            <w:vMerge/>
            <w:vAlign w:val="center"/>
          </w:tcPr>
          <w:p w:rsidR="002E6F7C" w:rsidRPr="00484187" w:rsidDel="00F16B1B" w:rsidRDefault="002E6F7C">
            <w:pPr>
              <w:adjustRightInd w:val="0"/>
              <w:snapToGrid w:val="0"/>
              <w:spacing w:line="560" w:lineRule="exact"/>
              <w:rPr>
                <w:del w:id="677" w:author="崔芳" w:date="2020-03-23T11:40:00Z"/>
                <w:rFonts w:ascii="仿宋_GB2312" w:eastAsia="仿宋_GB2312"/>
                <w:color w:val="000000"/>
                <w:sz w:val="28"/>
                <w:szCs w:val="28"/>
                <w:lang w:val="zh-CN"/>
              </w:rPr>
              <w:pPrChange w:id="678" w:author="崔芳" w:date="2020-03-23T11:40:00Z">
                <w:pPr>
                  <w:spacing w:line="400" w:lineRule="exact"/>
                  <w:jc w:val="center"/>
                </w:pPr>
              </w:pPrChange>
            </w:pPr>
          </w:p>
        </w:tc>
        <w:tc>
          <w:tcPr>
            <w:tcW w:w="908" w:type="dxa"/>
            <w:vAlign w:val="center"/>
          </w:tcPr>
          <w:p w:rsidR="002E6F7C" w:rsidRPr="00484187" w:rsidDel="00F16B1B" w:rsidRDefault="002E6F7C">
            <w:pPr>
              <w:adjustRightInd w:val="0"/>
              <w:snapToGrid w:val="0"/>
              <w:spacing w:line="560" w:lineRule="exact"/>
              <w:rPr>
                <w:del w:id="679" w:author="崔芳" w:date="2020-03-23T11:40:00Z"/>
                <w:rFonts w:ascii="仿宋_GB2312" w:eastAsia="仿宋_GB2312"/>
                <w:color w:val="000000"/>
                <w:sz w:val="28"/>
                <w:szCs w:val="28"/>
                <w:lang w:val="zh-CN"/>
              </w:rPr>
              <w:pPrChange w:id="680" w:author="崔芳" w:date="2020-03-23T11:40:00Z">
                <w:pPr>
                  <w:spacing w:line="400" w:lineRule="exact"/>
                  <w:jc w:val="center"/>
                </w:pPr>
              </w:pPrChange>
            </w:pPr>
          </w:p>
        </w:tc>
      </w:tr>
      <w:tr w:rsidR="00D811A5" w:rsidRPr="00484187" w:rsidDel="00F16B1B" w:rsidTr="00B81FDB">
        <w:trPr>
          <w:trHeight w:val="482"/>
          <w:jc w:val="center"/>
          <w:del w:id="681" w:author="崔芳" w:date="2020-03-23T11:40:00Z"/>
        </w:trPr>
        <w:tc>
          <w:tcPr>
            <w:tcW w:w="891" w:type="dxa"/>
            <w:vMerge/>
            <w:vAlign w:val="center"/>
          </w:tcPr>
          <w:p w:rsidR="002E6F7C" w:rsidRPr="00484187" w:rsidDel="00F16B1B" w:rsidRDefault="002E6F7C">
            <w:pPr>
              <w:adjustRightInd w:val="0"/>
              <w:snapToGrid w:val="0"/>
              <w:spacing w:line="560" w:lineRule="exact"/>
              <w:rPr>
                <w:del w:id="682" w:author="崔芳" w:date="2020-03-23T11:40:00Z"/>
                <w:rFonts w:ascii="仿宋_GB2312" w:eastAsia="仿宋_GB2312"/>
                <w:color w:val="000000"/>
                <w:sz w:val="28"/>
                <w:szCs w:val="28"/>
                <w:lang w:val="zh-CN"/>
              </w:rPr>
              <w:pPrChange w:id="683" w:author="崔芳" w:date="2020-03-23T11:40:00Z">
                <w:pPr>
                  <w:spacing w:line="400" w:lineRule="exact"/>
                  <w:jc w:val="center"/>
                </w:pPr>
              </w:pPrChange>
            </w:pPr>
          </w:p>
        </w:tc>
        <w:tc>
          <w:tcPr>
            <w:tcW w:w="1161" w:type="dxa"/>
            <w:vAlign w:val="center"/>
          </w:tcPr>
          <w:p w:rsidR="002E6F7C" w:rsidRPr="00484187" w:rsidDel="00F16B1B" w:rsidRDefault="002E6F7C">
            <w:pPr>
              <w:adjustRightInd w:val="0"/>
              <w:snapToGrid w:val="0"/>
              <w:spacing w:line="560" w:lineRule="exact"/>
              <w:rPr>
                <w:del w:id="684" w:author="崔芳" w:date="2020-03-23T11:40:00Z"/>
                <w:rFonts w:ascii="仿宋_GB2312" w:eastAsia="仿宋_GB2312"/>
                <w:color w:val="000000"/>
                <w:sz w:val="28"/>
                <w:szCs w:val="28"/>
                <w:lang w:val="zh-CN"/>
              </w:rPr>
              <w:pPrChange w:id="685" w:author="崔芳" w:date="2020-03-23T11:40:00Z">
                <w:pPr>
                  <w:spacing w:line="400" w:lineRule="exact"/>
                  <w:jc w:val="center"/>
                </w:pPr>
              </w:pPrChange>
            </w:pPr>
            <w:del w:id="686" w:author="崔芳" w:date="2020-03-23T11:40:00Z">
              <w:r w:rsidRPr="00484187" w:rsidDel="00F16B1B">
                <w:rPr>
                  <w:rFonts w:ascii="仿宋_GB2312" w:eastAsia="仿宋_GB2312" w:cs="仿宋_GB2312" w:hint="eastAsia"/>
                  <w:color w:val="000000"/>
                  <w:sz w:val="28"/>
                  <w:szCs w:val="28"/>
                  <w:lang w:val="zh-CN"/>
                </w:rPr>
                <w:delText>展览</w:delText>
              </w:r>
            </w:del>
          </w:p>
        </w:tc>
        <w:tc>
          <w:tcPr>
            <w:tcW w:w="2385" w:type="dxa"/>
            <w:vAlign w:val="center"/>
          </w:tcPr>
          <w:p w:rsidR="002E6F7C" w:rsidRPr="00484187" w:rsidDel="00F16B1B" w:rsidRDefault="002E6F7C">
            <w:pPr>
              <w:adjustRightInd w:val="0"/>
              <w:snapToGrid w:val="0"/>
              <w:spacing w:line="560" w:lineRule="exact"/>
              <w:rPr>
                <w:del w:id="687" w:author="崔芳" w:date="2020-03-23T11:40:00Z"/>
                <w:rFonts w:ascii="仿宋_GB2312" w:eastAsia="仿宋_GB2312"/>
                <w:color w:val="000000"/>
                <w:sz w:val="28"/>
                <w:szCs w:val="28"/>
                <w:lang w:val="zh-CN"/>
              </w:rPr>
              <w:pPrChange w:id="688" w:author="崔芳" w:date="2020-03-23T11:40:00Z">
                <w:pPr>
                  <w:spacing w:line="400" w:lineRule="exact"/>
                  <w:jc w:val="center"/>
                </w:pPr>
              </w:pPrChange>
            </w:pPr>
          </w:p>
        </w:tc>
        <w:tc>
          <w:tcPr>
            <w:tcW w:w="1043" w:type="dxa"/>
            <w:vAlign w:val="center"/>
          </w:tcPr>
          <w:p w:rsidR="002E6F7C" w:rsidRPr="00484187" w:rsidDel="00F16B1B" w:rsidRDefault="002E6F7C">
            <w:pPr>
              <w:adjustRightInd w:val="0"/>
              <w:snapToGrid w:val="0"/>
              <w:spacing w:line="560" w:lineRule="exact"/>
              <w:rPr>
                <w:del w:id="689" w:author="崔芳" w:date="2020-03-23T11:40:00Z"/>
                <w:rFonts w:ascii="仿宋_GB2312" w:eastAsia="仿宋_GB2312"/>
                <w:color w:val="000000"/>
                <w:sz w:val="28"/>
                <w:szCs w:val="28"/>
                <w:lang w:val="zh-CN"/>
              </w:rPr>
              <w:pPrChange w:id="690" w:author="崔芳" w:date="2020-03-23T11:40:00Z">
                <w:pPr>
                  <w:spacing w:line="400" w:lineRule="exact"/>
                  <w:jc w:val="center"/>
                </w:pPr>
              </w:pPrChange>
            </w:pPr>
          </w:p>
        </w:tc>
        <w:tc>
          <w:tcPr>
            <w:tcW w:w="1342" w:type="dxa"/>
            <w:vAlign w:val="center"/>
          </w:tcPr>
          <w:p w:rsidR="002E6F7C" w:rsidRPr="00484187" w:rsidDel="00F16B1B" w:rsidRDefault="002E6F7C">
            <w:pPr>
              <w:adjustRightInd w:val="0"/>
              <w:snapToGrid w:val="0"/>
              <w:spacing w:line="560" w:lineRule="exact"/>
              <w:rPr>
                <w:del w:id="691" w:author="崔芳" w:date="2020-03-23T11:40:00Z"/>
                <w:rFonts w:ascii="仿宋_GB2312" w:eastAsia="仿宋_GB2312"/>
                <w:color w:val="000000"/>
                <w:sz w:val="28"/>
                <w:szCs w:val="28"/>
                <w:lang w:val="zh-CN"/>
              </w:rPr>
              <w:pPrChange w:id="692" w:author="崔芳" w:date="2020-03-23T11:40:00Z">
                <w:pPr>
                  <w:spacing w:line="400" w:lineRule="exact"/>
                  <w:jc w:val="center"/>
                </w:pPr>
              </w:pPrChange>
            </w:pPr>
          </w:p>
        </w:tc>
        <w:tc>
          <w:tcPr>
            <w:tcW w:w="1342" w:type="dxa"/>
            <w:vMerge/>
            <w:vAlign w:val="center"/>
          </w:tcPr>
          <w:p w:rsidR="002E6F7C" w:rsidRPr="00484187" w:rsidDel="00F16B1B" w:rsidRDefault="002E6F7C">
            <w:pPr>
              <w:adjustRightInd w:val="0"/>
              <w:snapToGrid w:val="0"/>
              <w:spacing w:line="560" w:lineRule="exact"/>
              <w:rPr>
                <w:del w:id="693" w:author="崔芳" w:date="2020-03-23T11:40:00Z"/>
                <w:rFonts w:ascii="仿宋_GB2312" w:eastAsia="仿宋_GB2312"/>
                <w:color w:val="000000"/>
                <w:sz w:val="28"/>
                <w:szCs w:val="28"/>
                <w:lang w:val="zh-CN"/>
              </w:rPr>
              <w:pPrChange w:id="694" w:author="崔芳" w:date="2020-03-23T11:40:00Z">
                <w:pPr>
                  <w:spacing w:line="400" w:lineRule="exact"/>
                  <w:jc w:val="center"/>
                </w:pPr>
              </w:pPrChange>
            </w:pPr>
          </w:p>
        </w:tc>
        <w:tc>
          <w:tcPr>
            <w:tcW w:w="908" w:type="dxa"/>
            <w:vAlign w:val="center"/>
          </w:tcPr>
          <w:p w:rsidR="002E6F7C" w:rsidRPr="00484187" w:rsidDel="00F16B1B" w:rsidRDefault="002E6F7C">
            <w:pPr>
              <w:adjustRightInd w:val="0"/>
              <w:snapToGrid w:val="0"/>
              <w:spacing w:line="560" w:lineRule="exact"/>
              <w:rPr>
                <w:del w:id="695" w:author="崔芳" w:date="2020-03-23T11:40:00Z"/>
                <w:rFonts w:ascii="仿宋_GB2312" w:eastAsia="仿宋_GB2312"/>
                <w:color w:val="000000"/>
                <w:sz w:val="28"/>
                <w:szCs w:val="28"/>
                <w:lang w:val="zh-CN"/>
              </w:rPr>
              <w:pPrChange w:id="696" w:author="崔芳" w:date="2020-03-23T11:40:00Z">
                <w:pPr>
                  <w:spacing w:line="400" w:lineRule="exact"/>
                  <w:jc w:val="center"/>
                </w:pPr>
              </w:pPrChange>
            </w:pPr>
          </w:p>
        </w:tc>
      </w:tr>
      <w:tr w:rsidR="00D811A5" w:rsidRPr="00484187" w:rsidDel="00F16B1B" w:rsidTr="00B81FDB">
        <w:trPr>
          <w:trHeight w:val="482"/>
          <w:jc w:val="center"/>
          <w:del w:id="697" w:author="崔芳" w:date="2020-03-23T11:40:00Z"/>
        </w:trPr>
        <w:tc>
          <w:tcPr>
            <w:tcW w:w="891" w:type="dxa"/>
            <w:vMerge/>
            <w:vAlign w:val="center"/>
          </w:tcPr>
          <w:p w:rsidR="002E6F7C" w:rsidRPr="00484187" w:rsidDel="00F16B1B" w:rsidRDefault="002E6F7C">
            <w:pPr>
              <w:adjustRightInd w:val="0"/>
              <w:snapToGrid w:val="0"/>
              <w:spacing w:line="560" w:lineRule="exact"/>
              <w:rPr>
                <w:del w:id="698" w:author="崔芳" w:date="2020-03-23T11:40:00Z"/>
                <w:rFonts w:ascii="仿宋_GB2312" w:eastAsia="仿宋_GB2312"/>
                <w:color w:val="000000"/>
                <w:sz w:val="28"/>
                <w:szCs w:val="28"/>
                <w:lang w:val="zh-CN"/>
              </w:rPr>
              <w:pPrChange w:id="699" w:author="崔芳" w:date="2020-03-23T11:40:00Z">
                <w:pPr>
                  <w:spacing w:line="400" w:lineRule="exact"/>
                  <w:jc w:val="center"/>
                </w:pPr>
              </w:pPrChange>
            </w:pPr>
          </w:p>
        </w:tc>
        <w:tc>
          <w:tcPr>
            <w:tcW w:w="1161" w:type="dxa"/>
            <w:vAlign w:val="center"/>
          </w:tcPr>
          <w:p w:rsidR="002E6F7C" w:rsidRPr="00484187" w:rsidDel="00F16B1B" w:rsidRDefault="002E6F7C">
            <w:pPr>
              <w:adjustRightInd w:val="0"/>
              <w:snapToGrid w:val="0"/>
              <w:spacing w:line="560" w:lineRule="exact"/>
              <w:rPr>
                <w:del w:id="700" w:author="崔芳" w:date="2020-03-23T11:40:00Z"/>
                <w:rFonts w:ascii="仿宋_GB2312" w:eastAsia="仿宋_GB2312"/>
                <w:color w:val="000000"/>
                <w:sz w:val="28"/>
                <w:szCs w:val="28"/>
                <w:lang w:val="zh-CN"/>
              </w:rPr>
              <w:pPrChange w:id="701" w:author="崔芳" w:date="2020-03-23T11:40:00Z">
                <w:pPr>
                  <w:spacing w:line="400" w:lineRule="exact"/>
                  <w:jc w:val="center"/>
                </w:pPr>
              </w:pPrChange>
            </w:pPr>
            <w:del w:id="702" w:author="崔芳" w:date="2020-03-23T11:40:00Z">
              <w:r w:rsidRPr="00484187" w:rsidDel="00F16B1B">
                <w:rPr>
                  <w:rFonts w:ascii="仿宋_GB2312" w:eastAsia="仿宋_GB2312" w:cs="仿宋_GB2312" w:hint="eastAsia"/>
                  <w:color w:val="000000"/>
                  <w:sz w:val="28"/>
                  <w:szCs w:val="28"/>
                  <w:lang w:val="zh-CN"/>
                </w:rPr>
                <w:delText>户外</w:delText>
              </w:r>
            </w:del>
          </w:p>
        </w:tc>
        <w:tc>
          <w:tcPr>
            <w:tcW w:w="2385" w:type="dxa"/>
            <w:vAlign w:val="center"/>
          </w:tcPr>
          <w:p w:rsidR="002E6F7C" w:rsidRPr="00484187" w:rsidDel="00F16B1B" w:rsidRDefault="002E6F7C">
            <w:pPr>
              <w:adjustRightInd w:val="0"/>
              <w:snapToGrid w:val="0"/>
              <w:spacing w:line="560" w:lineRule="exact"/>
              <w:rPr>
                <w:del w:id="703" w:author="崔芳" w:date="2020-03-23T11:40:00Z"/>
                <w:rFonts w:ascii="仿宋_GB2312" w:eastAsia="仿宋_GB2312"/>
                <w:color w:val="000000"/>
                <w:sz w:val="28"/>
                <w:szCs w:val="28"/>
                <w:lang w:val="zh-CN"/>
              </w:rPr>
              <w:pPrChange w:id="704" w:author="崔芳" w:date="2020-03-23T11:40:00Z">
                <w:pPr>
                  <w:spacing w:line="400" w:lineRule="exact"/>
                  <w:jc w:val="center"/>
                </w:pPr>
              </w:pPrChange>
            </w:pPr>
          </w:p>
        </w:tc>
        <w:tc>
          <w:tcPr>
            <w:tcW w:w="1043" w:type="dxa"/>
            <w:vAlign w:val="center"/>
          </w:tcPr>
          <w:p w:rsidR="002E6F7C" w:rsidRPr="00484187" w:rsidDel="00F16B1B" w:rsidRDefault="002E6F7C">
            <w:pPr>
              <w:adjustRightInd w:val="0"/>
              <w:snapToGrid w:val="0"/>
              <w:spacing w:line="560" w:lineRule="exact"/>
              <w:rPr>
                <w:del w:id="705" w:author="崔芳" w:date="2020-03-23T11:40:00Z"/>
                <w:rFonts w:ascii="仿宋_GB2312" w:eastAsia="仿宋_GB2312"/>
                <w:color w:val="000000"/>
                <w:sz w:val="28"/>
                <w:szCs w:val="28"/>
                <w:lang w:val="zh-CN"/>
              </w:rPr>
              <w:pPrChange w:id="706" w:author="崔芳" w:date="2020-03-23T11:40:00Z">
                <w:pPr>
                  <w:spacing w:line="400" w:lineRule="exact"/>
                  <w:jc w:val="center"/>
                </w:pPr>
              </w:pPrChange>
            </w:pPr>
          </w:p>
        </w:tc>
        <w:tc>
          <w:tcPr>
            <w:tcW w:w="1342" w:type="dxa"/>
            <w:vAlign w:val="center"/>
          </w:tcPr>
          <w:p w:rsidR="002E6F7C" w:rsidRPr="00484187" w:rsidDel="00F16B1B" w:rsidRDefault="002E6F7C">
            <w:pPr>
              <w:adjustRightInd w:val="0"/>
              <w:snapToGrid w:val="0"/>
              <w:spacing w:line="560" w:lineRule="exact"/>
              <w:rPr>
                <w:del w:id="707" w:author="崔芳" w:date="2020-03-23T11:40:00Z"/>
                <w:rFonts w:ascii="仿宋_GB2312" w:eastAsia="仿宋_GB2312"/>
                <w:color w:val="000000"/>
                <w:sz w:val="28"/>
                <w:szCs w:val="28"/>
                <w:lang w:val="zh-CN"/>
              </w:rPr>
              <w:pPrChange w:id="708" w:author="崔芳" w:date="2020-03-23T11:40:00Z">
                <w:pPr>
                  <w:spacing w:line="400" w:lineRule="exact"/>
                  <w:jc w:val="center"/>
                </w:pPr>
              </w:pPrChange>
            </w:pPr>
          </w:p>
        </w:tc>
        <w:tc>
          <w:tcPr>
            <w:tcW w:w="1342" w:type="dxa"/>
            <w:vMerge/>
            <w:vAlign w:val="center"/>
          </w:tcPr>
          <w:p w:rsidR="002E6F7C" w:rsidRPr="00484187" w:rsidDel="00F16B1B" w:rsidRDefault="002E6F7C">
            <w:pPr>
              <w:adjustRightInd w:val="0"/>
              <w:snapToGrid w:val="0"/>
              <w:spacing w:line="560" w:lineRule="exact"/>
              <w:rPr>
                <w:del w:id="709" w:author="崔芳" w:date="2020-03-23T11:40:00Z"/>
                <w:rFonts w:ascii="仿宋_GB2312" w:eastAsia="仿宋_GB2312"/>
                <w:color w:val="000000"/>
                <w:sz w:val="28"/>
                <w:szCs w:val="28"/>
                <w:lang w:val="zh-CN"/>
              </w:rPr>
              <w:pPrChange w:id="710" w:author="崔芳" w:date="2020-03-23T11:40:00Z">
                <w:pPr>
                  <w:spacing w:line="400" w:lineRule="exact"/>
                  <w:jc w:val="center"/>
                </w:pPr>
              </w:pPrChange>
            </w:pPr>
          </w:p>
        </w:tc>
        <w:tc>
          <w:tcPr>
            <w:tcW w:w="908" w:type="dxa"/>
            <w:vAlign w:val="center"/>
          </w:tcPr>
          <w:p w:rsidR="002E6F7C" w:rsidRPr="00484187" w:rsidDel="00F16B1B" w:rsidRDefault="002E6F7C">
            <w:pPr>
              <w:adjustRightInd w:val="0"/>
              <w:snapToGrid w:val="0"/>
              <w:spacing w:line="560" w:lineRule="exact"/>
              <w:rPr>
                <w:del w:id="711" w:author="崔芳" w:date="2020-03-23T11:40:00Z"/>
                <w:rFonts w:ascii="仿宋_GB2312" w:eastAsia="仿宋_GB2312"/>
                <w:color w:val="000000"/>
                <w:sz w:val="28"/>
                <w:szCs w:val="28"/>
                <w:lang w:val="zh-CN"/>
              </w:rPr>
              <w:pPrChange w:id="712" w:author="崔芳" w:date="2020-03-23T11:40:00Z">
                <w:pPr>
                  <w:spacing w:line="400" w:lineRule="exact"/>
                  <w:jc w:val="center"/>
                </w:pPr>
              </w:pPrChange>
            </w:pPr>
          </w:p>
        </w:tc>
      </w:tr>
      <w:tr w:rsidR="00D811A5" w:rsidRPr="00484187" w:rsidDel="00F16B1B" w:rsidTr="00B81FDB">
        <w:trPr>
          <w:trHeight w:val="482"/>
          <w:jc w:val="center"/>
          <w:del w:id="713" w:author="崔芳" w:date="2020-03-23T11:40:00Z"/>
        </w:trPr>
        <w:tc>
          <w:tcPr>
            <w:tcW w:w="891" w:type="dxa"/>
            <w:vMerge/>
            <w:vAlign w:val="center"/>
          </w:tcPr>
          <w:p w:rsidR="002E6F7C" w:rsidRPr="00484187" w:rsidDel="00F16B1B" w:rsidRDefault="002E6F7C">
            <w:pPr>
              <w:adjustRightInd w:val="0"/>
              <w:snapToGrid w:val="0"/>
              <w:spacing w:line="560" w:lineRule="exact"/>
              <w:rPr>
                <w:del w:id="714" w:author="崔芳" w:date="2020-03-23T11:40:00Z"/>
                <w:rFonts w:ascii="仿宋_GB2312" w:eastAsia="仿宋_GB2312"/>
                <w:color w:val="000000"/>
                <w:sz w:val="28"/>
                <w:szCs w:val="28"/>
                <w:lang w:val="zh-CN"/>
              </w:rPr>
              <w:pPrChange w:id="715" w:author="崔芳" w:date="2020-03-23T11:40:00Z">
                <w:pPr>
                  <w:spacing w:line="400" w:lineRule="exact"/>
                  <w:jc w:val="center"/>
                </w:pPr>
              </w:pPrChange>
            </w:pPr>
          </w:p>
        </w:tc>
        <w:tc>
          <w:tcPr>
            <w:tcW w:w="1161" w:type="dxa"/>
            <w:vAlign w:val="center"/>
          </w:tcPr>
          <w:p w:rsidR="002E6F7C" w:rsidRPr="00484187" w:rsidDel="00F16B1B" w:rsidRDefault="002E6F7C">
            <w:pPr>
              <w:adjustRightInd w:val="0"/>
              <w:snapToGrid w:val="0"/>
              <w:spacing w:line="560" w:lineRule="exact"/>
              <w:rPr>
                <w:del w:id="716" w:author="崔芳" w:date="2020-03-23T11:40:00Z"/>
                <w:rFonts w:ascii="仿宋_GB2312" w:eastAsia="仿宋_GB2312"/>
                <w:color w:val="000000"/>
                <w:sz w:val="28"/>
                <w:szCs w:val="28"/>
                <w:lang w:val="zh-CN"/>
              </w:rPr>
              <w:pPrChange w:id="717" w:author="崔芳" w:date="2020-03-23T11:40:00Z">
                <w:pPr>
                  <w:spacing w:line="400" w:lineRule="exact"/>
                  <w:jc w:val="center"/>
                </w:pPr>
              </w:pPrChange>
            </w:pPr>
            <w:del w:id="718" w:author="崔芳" w:date="2020-03-23T11:40:00Z">
              <w:r w:rsidRPr="00484187" w:rsidDel="00F16B1B">
                <w:rPr>
                  <w:rFonts w:ascii="仿宋_GB2312" w:eastAsia="仿宋_GB2312" w:cs="仿宋_GB2312" w:hint="eastAsia"/>
                  <w:color w:val="000000"/>
                  <w:sz w:val="28"/>
                  <w:szCs w:val="28"/>
                  <w:lang w:val="zh-CN"/>
                </w:rPr>
                <w:delText>其他</w:delText>
              </w:r>
            </w:del>
          </w:p>
        </w:tc>
        <w:tc>
          <w:tcPr>
            <w:tcW w:w="2385" w:type="dxa"/>
            <w:vAlign w:val="center"/>
          </w:tcPr>
          <w:p w:rsidR="002E6F7C" w:rsidRPr="00484187" w:rsidDel="00F16B1B" w:rsidRDefault="002E6F7C">
            <w:pPr>
              <w:adjustRightInd w:val="0"/>
              <w:snapToGrid w:val="0"/>
              <w:spacing w:line="560" w:lineRule="exact"/>
              <w:rPr>
                <w:del w:id="719" w:author="崔芳" w:date="2020-03-23T11:40:00Z"/>
                <w:rFonts w:ascii="仿宋_GB2312" w:eastAsia="仿宋_GB2312"/>
                <w:color w:val="000000"/>
                <w:sz w:val="28"/>
                <w:szCs w:val="28"/>
                <w:lang w:val="zh-CN"/>
              </w:rPr>
              <w:pPrChange w:id="720" w:author="崔芳" w:date="2020-03-23T11:40:00Z">
                <w:pPr>
                  <w:spacing w:line="400" w:lineRule="exact"/>
                  <w:jc w:val="center"/>
                </w:pPr>
              </w:pPrChange>
            </w:pPr>
          </w:p>
        </w:tc>
        <w:tc>
          <w:tcPr>
            <w:tcW w:w="1043" w:type="dxa"/>
            <w:vAlign w:val="center"/>
          </w:tcPr>
          <w:p w:rsidR="002E6F7C" w:rsidRPr="00484187" w:rsidDel="00F16B1B" w:rsidRDefault="002E6F7C">
            <w:pPr>
              <w:adjustRightInd w:val="0"/>
              <w:snapToGrid w:val="0"/>
              <w:spacing w:line="560" w:lineRule="exact"/>
              <w:rPr>
                <w:del w:id="721" w:author="崔芳" w:date="2020-03-23T11:40:00Z"/>
                <w:rFonts w:ascii="仿宋_GB2312" w:eastAsia="仿宋_GB2312"/>
                <w:color w:val="000000"/>
                <w:sz w:val="28"/>
                <w:szCs w:val="28"/>
                <w:lang w:val="zh-CN"/>
              </w:rPr>
              <w:pPrChange w:id="722" w:author="崔芳" w:date="2020-03-23T11:40:00Z">
                <w:pPr>
                  <w:spacing w:line="400" w:lineRule="exact"/>
                  <w:jc w:val="center"/>
                </w:pPr>
              </w:pPrChange>
            </w:pPr>
          </w:p>
        </w:tc>
        <w:tc>
          <w:tcPr>
            <w:tcW w:w="1342" w:type="dxa"/>
            <w:vAlign w:val="center"/>
          </w:tcPr>
          <w:p w:rsidR="002E6F7C" w:rsidRPr="00484187" w:rsidDel="00F16B1B" w:rsidRDefault="002E6F7C">
            <w:pPr>
              <w:adjustRightInd w:val="0"/>
              <w:snapToGrid w:val="0"/>
              <w:spacing w:line="560" w:lineRule="exact"/>
              <w:rPr>
                <w:del w:id="723" w:author="崔芳" w:date="2020-03-23T11:40:00Z"/>
                <w:rFonts w:ascii="仿宋_GB2312" w:eastAsia="仿宋_GB2312"/>
                <w:color w:val="000000"/>
                <w:sz w:val="28"/>
                <w:szCs w:val="28"/>
                <w:lang w:val="zh-CN"/>
              </w:rPr>
              <w:pPrChange w:id="724" w:author="崔芳" w:date="2020-03-23T11:40:00Z">
                <w:pPr>
                  <w:spacing w:line="400" w:lineRule="exact"/>
                  <w:jc w:val="center"/>
                </w:pPr>
              </w:pPrChange>
            </w:pPr>
          </w:p>
        </w:tc>
        <w:tc>
          <w:tcPr>
            <w:tcW w:w="1342" w:type="dxa"/>
            <w:vMerge/>
            <w:vAlign w:val="center"/>
          </w:tcPr>
          <w:p w:rsidR="002E6F7C" w:rsidRPr="00484187" w:rsidDel="00F16B1B" w:rsidRDefault="002E6F7C">
            <w:pPr>
              <w:adjustRightInd w:val="0"/>
              <w:snapToGrid w:val="0"/>
              <w:spacing w:line="560" w:lineRule="exact"/>
              <w:rPr>
                <w:del w:id="725" w:author="崔芳" w:date="2020-03-23T11:40:00Z"/>
                <w:rFonts w:ascii="仿宋_GB2312" w:eastAsia="仿宋_GB2312"/>
                <w:color w:val="000000"/>
                <w:sz w:val="28"/>
                <w:szCs w:val="28"/>
                <w:lang w:val="zh-CN"/>
              </w:rPr>
              <w:pPrChange w:id="726" w:author="崔芳" w:date="2020-03-23T11:40:00Z">
                <w:pPr>
                  <w:spacing w:line="400" w:lineRule="exact"/>
                  <w:jc w:val="center"/>
                </w:pPr>
              </w:pPrChange>
            </w:pPr>
          </w:p>
        </w:tc>
        <w:tc>
          <w:tcPr>
            <w:tcW w:w="908" w:type="dxa"/>
            <w:vAlign w:val="center"/>
          </w:tcPr>
          <w:p w:rsidR="002E6F7C" w:rsidRPr="00484187" w:rsidDel="00F16B1B" w:rsidRDefault="002E6F7C">
            <w:pPr>
              <w:adjustRightInd w:val="0"/>
              <w:snapToGrid w:val="0"/>
              <w:spacing w:line="560" w:lineRule="exact"/>
              <w:rPr>
                <w:del w:id="727" w:author="崔芳" w:date="2020-03-23T11:40:00Z"/>
                <w:rFonts w:ascii="仿宋_GB2312" w:eastAsia="仿宋_GB2312"/>
                <w:color w:val="000000"/>
                <w:sz w:val="28"/>
                <w:szCs w:val="28"/>
                <w:lang w:val="zh-CN"/>
              </w:rPr>
              <w:pPrChange w:id="728" w:author="崔芳" w:date="2020-03-23T11:40:00Z">
                <w:pPr>
                  <w:spacing w:line="400" w:lineRule="exact"/>
                  <w:jc w:val="center"/>
                </w:pPr>
              </w:pPrChange>
            </w:pPr>
          </w:p>
        </w:tc>
      </w:tr>
      <w:tr w:rsidR="00D811A5" w:rsidRPr="00484187" w:rsidDel="00F16B1B" w:rsidTr="00B81FDB">
        <w:trPr>
          <w:trHeight w:val="482"/>
          <w:jc w:val="center"/>
          <w:del w:id="729" w:author="崔芳" w:date="2020-03-23T11:40:00Z"/>
        </w:trPr>
        <w:tc>
          <w:tcPr>
            <w:tcW w:w="891" w:type="dxa"/>
            <w:vMerge w:val="restart"/>
            <w:vAlign w:val="center"/>
          </w:tcPr>
          <w:p w:rsidR="002E6F7C" w:rsidRPr="00484187" w:rsidDel="00F16B1B" w:rsidRDefault="002E6F7C">
            <w:pPr>
              <w:adjustRightInd w:val="0"/>
              <w:snapToGrid w:val="0"/>
              <w:spacing w:line="560" w:lineRule="exact"/>
              <w:rPr>
                <w:del w:id="730" w:author="崔芳" w:date="2020-03-23T11:40:00Z"/>
                <w:rFonts w:ascii="仿宋_GB2312" w:eastAsia="仿宋_GB2312"/>
                <w:color w:val="000000"/>
                <w:sz w:val="28"/>
                <w:szCs w:val="28"/>
              </w:rPr>
              <w:pPrChange w:id="731" w:author="崔芳" w:date="2020-03-23T11:40:00Z">
                <w:pPr>
                  <w:widowControl/>
                  <w:spacing w:line="400" w:lineRule="exact"/>
                  <w:jc w:val="center"/>
                </w:pPr>
              </w:pPrChange>
            </w:pPr>
            <w:del w:id="732" w:author="崔芳" w:date="2020-03-23T11:40:00Z">
              <w:r w:rsidRPr="00484187" w:rsidDel="00F16B1B">
                <w:rPr>
                  <w:rFonts w:ascii="仿宋_GB2312" w:eastAsia="仿宋_GB2312" w:cs="仿宋_GB2312"/>
                  <w:color w:val="000000"/>
                  <w:sz w:val="28"/>
                  <w:szCs w:val="28"/>
                </w:rPr>
                <w:delText xml:space="preserve">20** </w:delText>
              </w:r>
              <w:r w:rsidRPr="00484187" w:rsidDel="00F16B1B">
                <w:rPr>
                  <w:rFonts w:ascii="仿宋_GB2312" w:eastAsia="仿宋_GB2312" w:cs="仿宋_GB2312" w:hint="eastAsia"/>
                  <w:color w:val="000000"/>
                  <w:sz w:val="28"/>
                  <w:szCs w:val="28"/>
                </w:rPr>
                <w:delText>年度</w:delText>
              </w:r>
            </w:del>
          </w:p>
        </w:tc>
        <w:tc>
          <w:tcPr>
            <w:tcW w:w="1161" w:type="dxa"/>
            <w:vAlign w:val="center"/>
          </w:tcPr>
          <w:p w:rsidR="002E6F7C" w:rsidRPr="00484187" w:rsidDel="00F16B1B" w:rsidRDefault="002E6F7C">
            <w:pPr>
              <w:adjustRightInd w:val="0"/>
              <w:snapToGrid w:val="0"/>
              <w:spacing w:line="560" w:lineRule="exact"/>
              <w:rPr>
                <w:del w:id="733" w:author="崔芳" w:date="2020-03-23T11:40:00Z"/>
                <w:rFonts w:ascii="仿宋_GB2312" w:eastAsia="仿宋_GB2312"/>
                <w:color w:val="000000"/>
                <w:sz w:val="28"/>
                <w:szCs w:val="28"/>
                <w:lang w:val="zh-CN"/>
              </w:rPr>
              <w:pPrChange w:id="734" w:author="崔芳" w:date="2020-03-23T11:40:00Z">
                <w:pPr>
                  <w:spacing w:line="400" w:lineRule="exact"/>
                  <w:jc w:val="center"/>
                </w:pPr>
              </w:pPrChange>
            </w:pPr>
            <w:del w:id="735" w:author="崔芳" w:date="2020-03-23T11:40:00Z">
              <w:r w:rsidRPr="00484187" w:rsidDel="00F16B1B">
                <w:rPr>
                  <w:rFonts w:ascii="仿宋_GB2312" w:eastAsia="仿宋_GB2312" w:cs="仿宋_GB2312" w:hint="eastAsia"/>
                  <w:color w:val="000000"/>
                  <w:sz w:val="28"/>
                  <w:szCs w:val="28"/>
                  <w:lang w:val="zh-CN"/>
                </w:rPr>
                <w:delText>电视</w:delText>
              </w:r>
            </w:del>
          </w:p>
        </w:tc>
        <w:tc>
          <w:tcPr>
            <w:tcW w:w="2385" w:type="dxa"/>
            <w:vAlign w:val="center"/>
          </w:tcPr>
          <w:p w:rsidR="002E6F7C" w:rsidRPr="00484187" w:rsidDel="00F16B1B" w:rsidRDefault="002E6F7C">
            <w:pPr>
              <w:adjustRightInd w:val="0"/>
              <w:snapToGrid w:val="0"/>
              <w:spacing w:line="560" w:lineRule="exact"/>
              <w:rPr>
                <w:del w:id="736" w:author="崔芳" w:date="2020-03-23T11:40:00Z"/>
                <w:rFonts w:ascii="仿宋_GB2312" w:eastAsia="仿宋_GB2312"/>
                <w:color w:val="000000"/>
                <w:sz w:val="28"/>
                <w:szCs w:val="28"/>
                <w:lang w:val="zh-CN"/>
              </w:rPr>
              <w:pPrChange w:id="737" w:author="崔芳" w:date="2020-03-23T11:40:00Z">
                <w:pPr>
                  <w:spacing w:line="400" w:lineRule="exact"/>
                  <w:jc w:val="center"/>
                </w:pPr>
              </w:pPrChange>
            </w:pPr>
          </w:p>
        </w:tc>
        <w:tc>
          <w:tcPr>
            <w:tcW w:w="1043" w:type="dxa"/>
            <w:vAlign w:val="center"/>
          </w:tcPr>
          <w:p w:rsidR="002E6F7C" w:rsidRPr="00484187" w:rsidDel="00F16B1B" w:rsidRDefault="002E6F7C">
            <w:pPr>
              <w:adjustRightInd w:val="0"/>
              <w:snapToGrid w:val="0"/>
              <w:spacing w:line="560" w:lineRule="exact"/>
              <w:rPr>
                <w:del w:id="738" w:author="崔芳" w:date="2020-03-23T11:40:00Z"/>
                <w:rFonts w:ascii="仿宋_GB2312" w:eastAsia="仿宋_GB2312"/>
                <w:color w:val="000000"/>
                <w:sz w:val="28"/>
                <w:szCs w:val="28"/>
                <w:lang w:val="zh-CN"/>
              </w:rPr>
              <w:pPrChange w:id="739" w:author="崔芳" w:date="2020-03-23T11:40:00Z">
                <w:pPr>
                  <w:spacing w:line="400" w:lineRule="exact"/>
                  <w:jc w:val="center"/>
                </w:pPr>
              </w:pPrChange>
            </w:pPr>
          </w:p>
        </w:tc>
        <w:tc>
          <w:tcPr>
            <w:tcW w:w="1342" w:type="dxa"/>
            <w:vAlign w:val="center"/>
          </w:tcPr>
          <w:p w:rsidR="002E6F7C" w:rsidRPr="00484187" w:rsidDel="00F16B1B" w:rsidRDefault="002E6F7C">
            <w:pPr>
              <w:adjustRightInd w:val="0"/>
              <w:snapToGrid w:val="0"/>
              <w:spacing w:line="560" w:lineRule="exact"/>
              <w:rPr>
                <w:del w:id="740" w:author="崔芳" w:date="2020-03-23T11:40:00Z"/>
                <w:rFonts w:ascii="仿宋_GB2312" w:eastAsia="仿宋_GB2312"/>
                <w:color w:val="000000"/>
                <w:sz w:val="28"/>
                <w:szCs w:val="28"/>
                <w:lang w:val="zh-CN"/>
              </w:rPr>
              <w:pPrChange w:id="741" w:author="崔芳" w:date="2020-03-23T11:40:00Z">
                <w:pPr>
                  <w:spacing w:line="400" w:lineRule="exact"/>
                  <w:jc w:val="center"/>
                </w:pPr>
              </w:pPrChange>
            </w:pPr>
          </w:p>
        </w:tc>
        <w:tc>
          <w:tcPr>
            <w:tcW w:w="1342" w:type="dxa"/>
            <w:vMerge w:val="restart"/>
            <w:vAlign w:val="center"/>
          </w:tcPr>
          <w:p w:rsidR="002E6F7C" w:rsidRPr="00484187" w:rsidDel="00F16B1B" w:rsidRDefault="002E6F7C">
            <w:pPr>
              <w:adjustRightInd w:val="0"/>
              <w:snapToGrid w:val="0"/>
              <w:spacing w:line="560" w:lineRule="exact"/>
              <w:rPr>
                <w:del w:id="742" w:author="崔芳" w:date="2020-03-23T11:40:00Z"/>
                <w:rFonts w:ascii="仿宋_GB2312" w:eastAsia="仿宋_GB2312"/>
                <w:color w:val="000000"/>
                <w:sz w:val="28"/>
                <w:szCs w:val="28"/>
                <w:lang w:val="zh-CN"/>
              </w:rPr>
              <w:pPrChange w:id="743" w:author="崔芳" w:date="2020-03-23T11:40:00Z">
                <w:pPr>
                  <w:spacing w:line="400" w:lineRule="exact"/>
                  <w:jc w:val="center"/>
                </w:pPr>
              </w:pPrChange>
            </w:pPr>
          </w:p>
        </w:tc>
        <w:tc>
          <w:tcPr>
            <w:tcW w:w="908" w:type="dxa"/>
            <w:vAlign w:val="center"/>
          </w:tcPr>
          <w:p w:rsidR="002E6F7C" w:rsidRPr="00484187" w:rsidDel="00F16B1B" w:rsidRDefault="002E6F7C">
            <w:pPr>
              <w:adjustRightInd w:val="0"/>
              <w:snapToGrid w:val="0"/>
              <w:spacing w:line="560" w:lineRule="exact"/>
              <w:rPr>
                <w:del w:id="744" w:author="崔芳" w:date="2020-03-23T11:40:00Z"/>
                <w:rFonts w:ascii="仿宋_GB2312" w:eastAsia="仿宋_GB2312"/>
                <w:color w:val="000000"/>
                <w:sz w:val="28"/>
                <w:szCs w:val="28"/>
                <w:lang w:val="zh-CN"/>
              </w:rPr>
              <w:pPrChange w:id="745" w:author="崔芳" w:date="2020-03-23T11:40:00Z">
                <w:pPr>
                  <w:spacing w:line="400" w:lineRule="exact"/>
                  <w:jc w:val="center"/>
                </w:pPr>
              </w:pPrChange>
            </w:pPr>
          </w:p>
        </w:tc>
      </w:tr>
      <w:tr w:rsidR="00D811A5" w:rsidRPr="00484187" w:rsidDel="00F16B1B" w:rsidTr="00B81FDB">
        <w:trPr>
          <w:trHeight w:val="482"/>
          <w:jc w:val="center"/>
          <w:del w:id="746" w:author="崔芳" w:date="2020-03-23T11:40:00Z"/>
        </w:trPr>
        <w:tc>
          <w:tcPr>
            <w:tcW w:w="891" w:type="dxa"/>
            <w:vMerge/>
            <w:vAlign w:val="center"/>
          </w:tcPr>
          <w:p w:rsidR="002E6F7C" w:rsidRPr="00484187" w:rsidDel="00F16B1B" w:rsidRDefault="002E6F7C">
            <w:pPr>
              <w:adjustRightInd w:val="0"/>
              <w:snapToGrid w:val="0"/>
              <w:spacing w:line="560" w:lineRule="exact"/>
              <w:rPr>
                <w:del w:id="747" w:author="崔芳" w:date="2020-03-23T11:40:00Z"/>
                <w:rFonts w:ascii="仿宋_GB2312" w:eastAsia="仿宋_GB2312"/>
                <w:color w:val="000000"/>
                <w:sz w:val="28"/>
                <w:szCs w:val="28"/>
                <w:lang w:val="zh-CN"/>
              </w:rPr>
              <w:pPrChange w:id="748" w:author="崔芳" w:date="2020-03-23T11:40:00Z">
                <w:pPr>
                  <w:spacing w:line="400" w:lineRule="exact"/>
                  <w:jc w:val="center"/>
                </w:pPr>
              </w:pPrChange>
            </w:pPr>
          </w:p>
        </w:tc>
        <w:tc>
          <w:tcPr>
            <w:tcW w:w="1161" w:type="dxa"/>
            <w:vAlign w:val="center"/>
          </w:tcPr>
          <w:p w:rsidR="002E6F7C" w:rsidRPr="00484187" w:rsidDel="00F16B1B" w:rsidRDefault="002E6F7C">
            <w:pPr>
              <w:adjustRightInd w:val="0"/>
              <w:snapToGrid w:val="0"/>
              <w:spacing w:line="560" w:lineRule="exact"/>
              <w:rPr>
                <w:del w:id="749" w:author="崔芳" w:date="2020-03-23T11:40:00Z"/>
                <w:rFonts w:ascii="仿宋_GB2312" w:eastAsia="仿宋_GB2312"/>
                <w:color w:val="000000"/>
                <w:sz w:val="28"/>
                <w:szCs w:val="28"/>
                <w:lang w:val="zh-CN"/>
              </w:rPr>
              <w:pPrChange w:id="750" w:author="崔芳" w:date="2020-03-23T11:40:00Z">
                <w:pPr>
                  <w:spacing w:line="400" w:lineRule="exact"/>
                  <w:jc w:val="center"/>
                </w:pPr>
              </w:pPrChange>
            </w:pPr>
            <w:del w:id="751" w:author="崔芳" w:date="2020-03-23T11:40:00Z">
              <w:r w:rsidRPr="00484187" w:rsidDel="00F16B1B">
                <w:rPr>
                  <w:rFonts w:ascii="仿宋_GB2312" w:eastAsia="仿宋_GB2312" w:cs="仿宋_GB2312" w:hint="eastAsia"/>
                  <w:color w:val="000000"/>
                  <w:sz w:val="28"/>
                  <w:szCs w:val="28"/>
                  <w:lang w:val="zh-CN"/>
                </w:rPr>
                <w:delText>广播</w:delText>
              </w:r>
            </w:del>
          </w:p>
        </w:tc>
        <w:tc>
          <w:tcPr>
            <w:tcW w:w="2385" w:type="dxa"/>
            <w:vAlign w:val="center"/>
          </w:tcPr>
          <w:p w:rsidR="002E6F7C" w:rsidRPr="00484187" w:rsidDel="00F16B1B" w:rsidRDefault="002E6F7C">
            <w:pPr>
              <w:adjustRightInd w:val="0"/>
              <w:snapToGrid w:val="0"/>
              <w:spacing w:line="560" w:lineRule="exact"/>
              <w:rPr>
                <w:del w:id="752" w:author="崔芳" w:date="2020-03-23T11:40:00Z"/>
                <w:rFonts w:ascii="仿宋_GB2312" w:eastAsia="仿宋_GB2312"/>
                <w:color w:val="000000"/>
                <w:sz w:val="28"/>
                <w:szCs w:val="28"/>
                <w:lang w:val="zh-CN"/>
              </w:rPr>
              <w:pPrChange w:id="753" w:author="崔芳" w:date="2020-03-23T11:40:00Z">
                <w:pPr>
                  <w:spacing w:line="400" w:lineRule="exact"/>
                  <w:jc w:val="center"/>
                </w:pPr>
              </w:pPrChange>
            </w:pPr>
          </w:p>
        </w:tc>
        <w:tc>
          <w:tcPr>
            <w:tcW w:w="1043" w:type="dxa"/>
            <w:vAlign w:val="center"/>
          </w:tcPr>
          <w:p w:rsidR="002E6F7C" w:rsidRPr="00484187" w:rsidDel="00F16B1B" w:rsidRDefault="002E6F7C">
            <w:pPr>
              <w:adjustRightInd w:val="0"/>
              <w:snapToGrid w:val="0"/>
              <w:spacing w:line="560" w:lineRule="exact"/>
              <w:rPr>
                <w:del w:id="754" w:author="崔芳" w:date="2020-03-23T11:40:00Z"/>
                <w:rFonts w:ascii="仿宋_GB2312" w:eastAsia="仿宋_GB2312"/>
                <w:color w:val="000000"/>
                <w:sz w:val="28"/>
                <w:szCs w:val="28"/>
                <w:lang w:val="zh-CN"/>
              </w:rPr>
              <w:pPrChange w:id="755" w:author="崔芳" w:date="2020-03-23T11:40:00Z">
                <w:pPr>
                  <w:spacing w:line="400" w:lineRule="exact"/>
                  <w:jc w:val="center"/>
                </w:pPr>
              </w:pPrChange>
            </w:pPr>
          </w:p>
        </w:tc>
        <w:tc>
          <w:tcPr>
            <w:tcW w:w="1342" w:type="dxa"/>
            <w:vAlign w:val="center"/>
          </w:tcPr>
          <w:p w:rsidR="002E6F7C" w:rsidRPr="00484187" w:rsidDel="00F16B1B" w:rsidRDefault="002E6F7C">
            <w:pPr>
              <w:adjustRightInd w:val="0"/>
              <w:snapToGrid w:val="0"/>
              <w:spacing w:line="560" w:lineRule="exact"/>
              <w:rPr>
                <w:del w:id="756" w:author="崔芳" w:date="2020-03-23T11:40:00Z"/>
                <w:rFonts w:ascii="仿宋_GB2312" w:eastAsia="仿宋_GB2312"/>
                <w:color w:val="000000"/>
                <w:sz w:val="28"/>
                <w:szCs w:val="28"/>
                <w:lang w:val="zh-CN"/>
              </w:rPr>
              <w:pPrChange w:id="757" w:author="崔芳" w:date="2020-03-23T11:40:00Z">
                <w:pPr>
                  <w:spacing w:line="400" w:lineRule="exact"/>
                  <w:jc w:val="center"/>
                </w:pPr>
              </w:pPrChange>
            </w:pPr>
          </w:p>
        </w:tc>
        <w:tc>
          <w:tcPr>
            <w:tcW w:w="1342" w:type="dxa"/>
            <w:vMerge/>
            <w:vAlign w:val="center"/>
          </w:tcPr>
          <w:p w:rsidR="002E6F7C" w:rsidRPr="00484187" w:rsidDel="00F16B1B" w:rsidRDefault="002E6F7C">
            <w:pPr>
              <w:adjustRightInd w:val="0"/>
              <w:snapToGrid w:val="0"/>
              <w:spacing w:line="560" w:lineRule="exact"/>
              <w:rPr>
                <w:del w:id="758" w:author="崔芳" w:date="2020-03-23T11:40:00Z"/>
                <w:rFonts w:ascii="仿宋_GB2312" w:eastAsia="仿宋_GB2312"/>
                <w:color w:val="000000"/>
                <w:sz w:val="28"/>
                <w:szCs w:val="28"/>
                <w:lang w:val="zh-CN"/>
              </w:rPr>
              <w:pPrChange w:id="759" w:author="崔芳" w:date="2020-03-23T11:40:00Z">
                <w:pPr>
                  <w:spacing w:line="400" w:lineRule="exact"/>
                  <w:jc w:val="center"/>
                </w:pPr>
              </w:pPrChange>
            </w:pPr>
          </w:p>
        </w:tc>
        <w:tc>
          <w:tcPr>
            <w:tcW w:w="908" w:type="dxa"/>
            <w:vAlign w:val="center"/>
          </w:tcPr>
          <w:p w:rsidR="002E6F7C" w:rsidRPr="00484187" w:rsidDel="00F16B1B" w:rsidRDefault="002E6F7C">
            <w:pPr>
              <w:adjustRightInd w:val="0"/>
              <w:snapToGrid w:val="0"/>
              <w:spacing w:line="560" w:lineRule="exact"/>
              <w:rPr>
                <w:del w:id="760" w:author="崔芳" w:date="2020-03-23T11:40:00Z"/>
                <w:rFonts w:ascii="仿宋_GB2312" w:eastAsia="仿宋_GB2312"/>
                <w:color w:val="000000"/>
                <w:sz w:val="28"/>
                <w:szCs w:val="28"/>
                <w:lang w:val="zh-CN"/>
              </w:rPr>
              <w:pPrChange w:id="761" w:author="崔芳" w:date="2020-03-23T11:40:00Z">
                <w:pPr>
                  <w:spacing w:line="400" w:lineRule="exact"/>
                  <w:jc w:val="center"/>
                </w:pPr>
              </w:pPrChange>
            </w:pPr>
          </w:p>
        </w:tc>
      </w:tr>
      <w:tr w:rsidR="00D811A5" w:rsidRPr="00484187" w:rsidDel="00F16B1B" w:rsidTr="00B81FDB">
        <w:trPr>
          <w:trHeight w:val="482"/>
          <w:jc w:val="center"/>
          <w:del w:id="762" w:author="崔芳" w:date="2020-03-23T11:40:00Z"/>
        </w:trPr>
        <w:tc>
          <w:tcPr>
            <w:tcW w:w="891" w:type="dxa"/>
            <w:vMerge/>
            <w:vAlign w:val="center"/>
          </w:tcPr>
          <w:p w:rsidR="002E6F7C" w:rsidRPr="00484187" w:rsidDel="00F16B1B" w:rsidRDefault="002E6F7C">
            <w:pPr>
              <w:adjustRightInd w:val="0"/>
              <w:snapToGrid w:val="0"/>
              <w:spacing w:line="560" w:lineRule="exact"/>
              <w:rPr>
                <w:del w:id="763" w:author="崔芳" w:date="2020-03-23T11:40:00Z"/>
                <w:rFonts w:ascii="仿宋_GB2312" w:eastAsia="仿宋_GB2312"/>
                <w:color w:val="000000"/>
                <w:sz w:val="28"/>
                <w:szCs w:val="28"/>
                <w:lang w:val="zh-CN"/>
              </w:rPr>
              <w:pPrChange w:id="764" w:author="崔芳" w:date="2020-03-23T11:40:00Z">
                <w:pPr>
                  <w:spacing w:line="400" w:lineRule="exact"/>
                  <w:jc w:val="center"/>
                </w:pPr>
              </w:pPrChange>
            </w:pPr>
          </w:p>
        </w:tc>
        <w:tc>
          <w:tcPr>
            <w:tcW w:w="1161" w:type="dxa"/>
            <w:vAlign w:val="center"/>
          </w:tcPr>
          <w:p w:rsidR="002E6F7C" w:rsidRPr="00484187" w:rsidDel="00F16B1B" w:rsidRDefault="002E6F7C">
            <w:pPr>
              <w:adjustRightInd w:val="0"/>
              <w:snapToGrid w:val="0"/>
              <w:spacing w:line="560" w:lineRule="exact"/>
              <w:rPr>
                <w:del w:id="765" w:author="崔芳" w:date="2020-03-23T11:40:00Z"/>
                <w:rFonts w:ascii="仿宋_GB2312" w:eastAsia="仿宋_GB2312"/>
                <w:color w:val="000000"/>
                <w:sz w:val="28"/>
                <w:szCs w:val="28"/>
                <w:lang w:val="zh-CN"/>
              </w:rPr>
              <w:pPrChange w:id="766" w:author="崔芳" w:date="2020-03-23T11:40:00Z">
                <w:pPr>
                  <w:spacing w:line="400" w:lineRule="exact"/>
                  <w:jc w:val="center"/>
                </w:pPr>
              </w:pPrChange>
            </w:pPr>
            <w:del w:id="767" w:author="崔芳" w:date="2020-03-23T11:40:00Z">
              <w:r w:rsidRPr="00484187" w:rsidDel="00F16B1B">
                <w:rPr>
                  <w:rFonts w:ascii="仿宋_GB2312" w:eastAsia="仿宋_GB2312" w:cs="仿宋_GB2312" w:hint="eastAsia"/>
                  <w:color w:val="000000"/>
                  <w:sz w:val="28"/>
                  <w:szCs w:val="28"/>
                  <w:lang w:val="zh-CN"/>
                </w:rPr>
                <w:delText>报刊</w:delText>
              </w:r>
            </w:del>
          </w:p>
        </w:tc>
        <w:tc>
          <w:tcPr>
            <w:tcW w:w="2385" w:type="dxa"/>
            <w:vAlign w:val="center"/>
          </w:tcPr>
          <w:p w:rsidR="002E6F7C" w:rsidRPr="00484187" w:rsidDel="00F16B1B" w:rsidRDefault="002E6F7C">
            <w:pPr>
              <w:adjustRightInd w:val="0"/>
              <w:snapToGrid w:val="0"/>
              <w:spacing w:line="560" w:lineRule="exact"/>
              <w:rPr>
                <w:del w:id="768" w:author="崔芳" w:date="2020-03-23T11:40:00Z"/>
                <w:rFonts w:ascii="仿宋_GB2312" w:eastAsia="仿宋_GB2312"/>
                <w:color w:val="000000"/>
                <w:sz w:val="28"/>
                <w:szCs w:val="28"/>
                <w:lang w:val="zh-CN"/>
              </w:rPr>
              <w:pPrChange w:id="769" w:author="崔芳" w:date="2020-03-23T11:40:00Z">
                <w:pPr>
                  <w:spacing w:line="400" w:lineRule="exact"/>
                  <w:jc w:val="center"/>
                </w:pPr>
              </w:pPrChange>
            </w:pPr>
          </w:p>
        </w:tc>
        <w:tc>
          <w:tcPr>
            <w:tcW w:w="1043" w:type="dxa"/>
            <w:vAlign w:val="center"/>
          </w:tcPr>
          <w:p w:rsidR="002E6F7C" w:rsidRPr="00484187" w:rsidDel="00F16B1B" w:rsidRDefault="002E6F7C">
            <w:pPr>
              <w:adjustRightInd w:val="0"/>
              <w:snapToGrid w:val="0"/>
              <w:spacing w:line="560" w:lineRule="exact"/>
              <w:rPr>
                <w:del w:id="770" w:author="崔芳" w:date="2020-03-23T11:40:00Z"/>
                <w:rFonts w:ascii="仿宋_GB2312" w:eastAsia="仿宋_GB2312"/>
                <w:color w:val="000000"/>
                <w:sz w:val="28"/>
                <w:szCs w:val="28"/>
                <w:lang w:val="zh-CN"/>
              </w:rPr>
              <w:pPrChange w:id="771" w:author="崔芳" w:date="2020-03-23T11:40:00Z">
                <w:pPr>
                  <w:spacing w:line="400" w:lineRule="exact"/>
                  <w:jc w:val="center"/>
                </w:pPr>
              </w:pPrChange>
            </w:pPr>
          </w:p>
        </w:tc>
        <w:tc>
          <w:tcPr>
            <w:tcW w:w="1342" w:type="dxa"/>
            <w:vAlign w:val="center"/>
          </w:tcPr>
          <w:p w:rsidR="002E6F7C" w:rsidRPr="00484187" w:rsidDel="00F16B1B" w:rsidRDefault="002E6F7C">
            <w:pPr>
              <w:adjustRightInd w:val="0"/>
              <w:snapToGrid w:val="0"/>
              <w:spacing w:line="560" w:lineRule="exact"/>
              <w:rPr>
                <w:del w:id="772" w:author="崔芳" w:date="2020-03-23T11:40:00Z"/>
                <w:rFonts w:ascii="仿宋_GB2312" w:eastAsia="仿宋_GB2312"/>
                <w:color w:val="000000"/>
                <w:sz w:val="28"/>
                <w:szCs w:val="28"/>
                <w:lang w:val="zh-CN"/>
              </w:rPr>
              <w:pPrChange w:id="773" w:author="崔芳" w:date="2020-03-23T11:40:00Z">
                <w:pPr>
                  <w:spacing w:line="400" w:lineRule="exact"/>
                  <w:jc w:val="center"/>
                </w:pPr>
              </w:pPrChange>
            </w:pPr>
          </w:p>
        </w:tc>
        <w:tc>
          <w:tcPr>
            <w:tcW w:w="1342" w:type="dxa"/>
            <w:vMerge/>
            <w:vAlign w:val="center"/>
          </w:tcPr>
          <w:p w:rsidR="002E6F7C" w:rsidRPr="00484187" w:rsidDel="00F16B1B" w:rsidRDefault="002E6F7C">
            <w:pPr>
              <w:adjustRightInd w:val="0"/>
              <w:snapToGrid w:val="0"/>
              <w:spacing w:line="560" w:lineRule="exact"/>
              <w:rPr>
                <w:del w:id="774" w:author="崔芳" w:date="2020-03-23T11:40:00Z"/>
                <w:rFonts w:ascii="仿宋_GB2312" w:eastAsia="仿宋_GB2312"/>
                <w:color w:val="000000"/>
                <w:sz w:val="28"/>
                <w:szCs w:val="28"/>
                <w:lang w:val="zh-CN"/>
              </w:rPr>
              <w:pPrChange w:id="775" w:author="崔芳" w:date="2020-03-23T11:40:00Z">
                <w:pPr>
                  <w:spacing w:line="400" w:lineRule="exact"/>
                  <w:jc w:val="center"/>
                </w:pPr>
              </w:pPrChange>
            </w:pPr>
          </w:p>
        </w:tc>
        <w:tc>
          <w:tcPr>
            <w:tcW w:w="908" w:type="dxa"/>
            <w:vAlign w:val="center"/>
          </w:tcPr>
          <w:p w:rsidR="002E6F7C" w:rsidRPr="00484187" w:rsidDel="00F16B1B" w:rsidRDefault="002E6F7C">
            <w:pPr>
              <w:adjustRightInd w:val="0"/>
              <w:snapToGrid w:val="0"/>
              <w:spacing w:line="560" w:lineRule="exact"/>
              <w:rPr>
                <w:del w:id="776" w:author="崔芳" w:date="2020-03-23T11:40:00Z"/>
                <w:rFonts w:ascii="仿宋_GB2312" w:eastAsia="仿宋_GB2312"/>
                <w:color w:val="000000"/>
                <w:sz w:val="28"/>
                <w:szCs w:val="28"/>
                <w:lang w:val="zh-CN"/>
              </w:rPr>
              <w:pPrChange w:id="777" w:author="崔芳" w:date="2020-03-23T11:40:00Z">
                <w:pPr>
                  <w:spacing w:line="400" w:lineRule="exact"/>
                  <w:jc w:val="center"/>
                </w:pPr>
              </w:pPrChange>
            </w:pPr>
          </w:p>
        </w:tc>
      </w:tr>
      <w:tr w:rsidR="00D811A5" w:rsidRPr="00484187" w:rsidDel="00F16B1B" w:rsidTr="00B81FDB">
        <w:trPr>
          <w:trHeight w:val="510"/>
          <w:jc w:val="center"/>
          <w:del w:id="778" w:author="崔芳" w:date="2020-03-23T11:40:00Z"/>
        </w:trPr>
        <w:tc>
          <w:tcPr>
            <w:tcW w:w="891" w:type="dxa"/>
            <w:vMerge/>
            <w:vAlign w:val="center"/>
          </w:tcPr>
          <w:p w:rsidR="002E6F7C" w:rsidRPr="00484187" w:rsidDel="00F16B1B" w:rsidRDefault="002E6F7C">
            <w:pPr>
              <w:adjustRightInd w:val="0"/>
              <w:snapToGrid w:val="0"/>
              <w:spacing w:line="560" w:lineRule="exact"/>
              <w:rPr>
                <w:del w:id="779" w:author="崔芳" w:date="2020-03-23T11:40:00Z"/>
                <w:rFonts w:ascii="仿宋_GB2312" w:eastAsia="仿宋_GB2312"/>
                <w:color w:val="000000"/>
                <w:sz w:val="28"/>
                <w:szCs w:val="28"/>
                <w:lang w:val="zh-CN"/>
              </w:rPr>
              <w:pPrChange w:id="780" w:author="崔芳" w:date="2020-03-23T11:40:00Z">
                <w:pPr>
                  <w:spacing w:line="400" w:lineRule="exact"/>
                  <w:jc w:val="center"/>
                </w:pPr>
              </w:pPrChange>
            </w:pPr>
          </w:p>
        </w:tc>
        <w:tc>
          <w:tcPr>
            <w:tcW w:w="1161" w:type="dxa"/>
            <w:vAlign w:val="center"/>
          </w:tcPr>
          <w:p w:rsidR="002E6F7C" w:rsidRPr="00484187" w:rsidDel="00F16B1B" w:rsidRDefault="002E6F7C">
            <w:pPr>
              <w:adjustRightInd w:val="0"/>
              <w:snapToGrid w:val="0"/>
              <w:spacing w:line="560" w:lineRule="exact"/>
              <w:rPr>
                <w:del w:id="781" w:author="崔芳" w:date="2020-03-23T11:40:00Z"/>
                <w:rFonts w:ascii="仿宋_GB2312" w:eastAsia="仿宋_GB2312"/>
                <w:color w:val="000000"/>
                <w:sz w:val="28"/>
                <w:szCs w:val="28"/>
                <w:lang w:val="zh-CN"/>
              </w:rPr>
              <w:pPrChange w:id="782" w:author="崔芳" w:date="2020-03-23T11:40:00Z">
                <w:pPr>
                  <w:spacing w:line="400" w:lineRule="exact"/>
                  <w:jc w:val="center"/>
                </w:pPr>
              </w:pPrChange>
            </w:pPr>
            <w:del w:id="783" w:author="崔芳" w:date="2020-03-23T11:40:00Z">
              <w:r w:rsidRPr="00484187" w:rsidDel="00F16B1B">
                <w:rPr>
                  <w:rFonts w:ascii="仿宋_GB2312" w:eastAsia="仿宋_GB2312" w:cs="仿宋_GB2312" w:hint="eastAsia"/>
                  <w:color w:val="000000"/>
                  <w:sz w:val="28"/>
                  <w:szCs w:val="28"/>
                  <w:lang w:val="zh-CN"/>
                </w:rPr>
                <w:delText>网络</w:delText>
              </w:r>
            </w:del>
          </w:p>
        </w:tc>
        <w:tc>
          <w:tcPr>
            <w:tcW w:w="2385" w:type="dxa"/>
            <w:vAlign w:val="center"/>
          </w:tcPr>
          <w:p w:rsidR="002E6F7C" w:rsidRPr="00484187" w:rsidDel="00F16B1B" w:rsidRDefault="002E6F7C">
            <w:pPr>
              <w:adjustRightInd w:val="0"/>
              <w:snapToGrid w:val="0"/>
              <w:spacing w:line="560" w:lineRule="exact"/>
              <w:rPr>
                <w:del w:id="784" w:author="崔芳" w:date="2020-03-23T11:40:00Z"/>
                <w:rFonts w:ascii="仿宋_GB2312" w:eastAsia="仿宋_GB2312"/>
                <w:color w:val="000000"/>
                <w:sz w:val="28"/>
                <w:szCs w:val="28"/>
                <w:lang w:val="zh-CN"/>
              </w:rPr>
              <w:pPrChange w:id="785" w:author="崔芳" w:date="2020-03-23T11:40:00Z">
                <w:pPr>
                  <w:spacing w:line="400" w:lineRule="exact"/>
                  <w:jc w:val="center"/>
                </w:pPr>
              </w:pPrChange>
            </w:pPr>
          </w:p>
        </w:tc>
        <w:tc>
          <w:tcPr>
            <w:tcW w:w="1043" w:type="dxa"/>
            <w:vAlign w:val="center"/>
          </w:tcPr>
          <w:p w:rsidR="002E6F7C" w:rsidRPr="00484187" w:rsidDel="00F16B1B" w:rsidRDefault="002E6F7C">
            <w:pPr>
              <w:adjustRightInd w:val="0"/>
              <w:snapToGrid w:val="0"/>
              <w:spacing w:line="560" w:lineRule="exact"/>
              <w:rPr>
                <w:del w:id="786" w:author="崔芳" w:date="2020-03-23T11:40:00Z"/>
                <w:rFonts w:ascii="仿宋_GB2312" w:eastAsia="仿宋_GB2312"/>
                <w:color w:val="000000"/>
                <w:sz w:val="28"/>
                <w:szCs w:val="28"/>
                <w:lang w:val="zh-CN"/>
              </w:rPr>
              <w:pPrChange w:id="787" w:author="崔芳" w:date="2020-03-23T11:40:00Z">
                <w:pPr>
                  <w:spacing w:line="400" w:lineRule="exact"/>
                  <w:jc w:val="center"/>
                </w:pPr>
              </w:pPrChange>
            </w:pPr>
          </w:p>
        </w:tc>
        <w:tc>
          <w:tcPr>
            <w:tcW w:w="1342" w:type="dxa"/>
            <w:vAlign w:val="center"/>
          </w:tcPr>
          <w:p w:rsidR="002E6F7C" w:rsidRPr="00484187" w:rsidDel="00F16B1B" w:rsidRDefault="002E6F7C">
            <w:pPr>
              <w:adjustRightInd w:val="0"/>
              <w:snapToGrid w:val="0"/>
              <w:spacing w:line="560" w:lineRule="exact"/>
              <w:rPr>
                <w:del w:id="788" w:author="崔芳" w:date="2020-03-23T11:40:00Z"/>
                <w:rFonts w:ascii="仿宋_GB2312" w:eastAsia="仿宋_GB2312"/>
                <w:color w:val="000000"/>
                <w:sz w:val="28"/>
                <w:szCs w:val="28"/>
                <w:lang w:val="zh-CN"/>
              </w:rPr>
              <w:pPrChange w:id="789" w:author="崔芳" w:date="2020-03-23T11:40:00Z">
                <w:pPr>
                  <w:spacing w:line="400" w:lineRule="exact"/>
                  <w:jc w:val="center"/>
                </w:pPr>
              </w:pPrChange>
            </w:pPr>
          </w:p>
        </w:tc>
        <w:tc>
          <w:tcPr>
            <w:tcW w:w="1342" w:type="dxa"/>
            <w:vMerge/>
            <w:vAlign w:val="center"/>
          </w:tcPr>
          <w:p w:rsidR="002E6F7C" w:rsidRPr="00484187" w:rsidDel="00F16B1B" w:rsidRDefault="002E6F7C">
            <w:pPr>
              <w:adjustRightInd w:val="0"/>
              <w:snapToGrid w:val="0"/>
              <w:spacing w:line="560" w:lineRule="exact"/>
              <w:rPr>
                <w:del w:id="790" w:author="崔芳" w:date="2020-03-23T11:40:00Z"/>
                <w:rFonts w:ascii="仿宋_GB2312" w:eastAsia="仿宋_GB2312"/>
                <w:color w:val="000000"/>
                <w:sz w:val="28"/>
                <w:szCs w:val="28"/>
                <w:lang w:val="zh-CN"/>
              </w:rPr>
              <w:pPrChange w:id="791" w:author="崔芳" w:date="2020-03-23T11:40:00Z">
                <w:pPr>
                  <w:spacing w:line="400" w:lineRule="exact"/>
                  <w:jc w:val="center"/>
                </w:pPr>
              </w:pPrChange>
            </w:pPr>
          </w:p>
        </w:tc>
        <w:tc>
          <w:tcPr>
            <w:tcW w:w="908" w:type="dxa"/>
            <w:vAlign w:val="center"/>
          </w:tcPr>
          <w:p w:rsidR="002E6F7C" w:rsidRPr="00484187" w:rsidDel="00F16B1B" w:rsidRDefault="002E6F7C">
            <w:pPr>
              <w:adjustRightInd w:val="0"/>
              <w:snapToGrid w:val="0"/>
              <w:spacing w:line="560" w:lineRule="exact"/>
              <w:rPr>
                <w:del w:id="792" w:author="崔芳" w:date="2020-03-23T11:40:00Z"/>
                <w:rFonts w:ascii="仿宋_GB2312" w:eastAsia="仿宋_GB2312"/>
                <w:color w:val="000000"/>
                <w:sz w:val="28"/>
                <w:szCs w:val="28"/>
                <w:lang w:val="zh-CN"/>
              </w:rPr>
              <w:pPrChange w:id="793" w:author="崔芳" w:date="2020-03-23T11:40:00Z">
                <w:pPr>
                  <w:spacing w:line="400" w:lineRule="exact"/>
                  <w:jc w:val="center"/>
                </w:pPr>
              </w:pPrChange>
            </w:pPr>
          </w:p>
        </w:tc>
      </w:tr>
      <w:tr w:rsidR="00D811A5" w:rsidRPr="00484187" w:rsidDel="00F16B1B" w:rsidTr="00B81FDB">
        <w:trPr>
          <w:trHeight w:val="510"/>
          <w:jc w:val="center"/>
          <w:del w:id="794" w:author="崔芳" w:date="2020-03-23T11:40:00Z"/>
        </w:trPr>
        <w:tc>
          <w:tcPr>
            <w:tcW w:w="891" w:type="dxa"/>
            <w:vMerge/>
            <w:vAlign w:val="center"/>
          </w:tcPr>
          <w:p w:rsidR="002E6F7C" w:rsidRPr="00484187" w:rsidDel="00F16B1B" w:rsidRDefault="002E6F7C">
            <w:pPr>
              <w:adjustRightInd w:val="0"/>
              <w:snapToGrid w:val="0"/>
              <w:spacing w:line="560" w:lineRule="exact"/>
              <w:rPr>
                <w:del w:id="795" w:author="崔芳" w:date="2020-03-23T11:40:00Z"/>
                <w:rFonts w:ascii="仿宋_GB2312" w:eastAsia="仿宋_GB2312"/>
                <w:color w:val="000000"/>
                <w:sz w:val="28"/>
                <w:szCs w:val="28"/>
                <w:lang w:val="zh-CN"/>
              </w:rPr>
              <w:pPrChange w:id="796" w:author="崔芳" w:date="2020-03-23T11:40:00Z">
                <w:pPr>
                  <w:spacing w:line="400" w:lineRule="exact"/>
                  <w:jc w:val="center"/>
                </w:pPr>
              </w:pPrChange>
            </w:pPr>
          </w:p>
        </w:tc>
        <w:tc>
          <w:tcPr>
            <w:tcW w:w="1161" w:type="dxa"/>
            <w:vAlign w:val="center"/>
          </w:tcPr>
          <w:p w:rsidR="002E6F7C" w:rsidRPr="00484187" w:rsidDel="00F16B1B" w:rsidRDefault="002E6F7C">
            <w:pPr>
              <w:adjustRightInd w:val="0"/>
              <w:snapToGrid w:val="0"/>
              <w:spacing w:line="560" w:lineRule="exact"/>
              <w:rPr>
                <w:del w:id="797" w:author="崔芳" w:date="2020-03-23T11:40:00Z"/>
                <w:rFonts w:ascii="仿宋_GB2312" w:eastAsia="仿宋_GB2312"/>
                <w:color w:val="000000"/>
                <w:sz w:val="28"/>
                <w:szCs w:val="28"/>
                <w:lang w:val="zh-CN"/>
              </w:rPr>
              <w:pPrChange w:id="798" w:author="崔芳" w:date="2020-03-23T11:40:00Z">
                <w:pPr>
                  <w:spacing w:line="400" w:lineRule="exact"/>
                  <w:jc w:val="center"/>
                </w:pPr>
              </w:pPrChange>
            </w:pPr>
            <w:del w:id="799" w:author="崔芳" w:date="2020-03-23T11:40:00Z">
              <w:r w:rsidRPr="00484187" w:rsidDel="00F16B1B">
                <w:rPr>
                  <w:rFonts w:ascii="仿宋_GB2312" w:eastAsia="仿宋_GB2312" w:cs="仿宋_GB2312" w:hint="eastAsia"/>
                  <w:color w:val="000000"/>
                  <w:sz w:val="28"/>
                  <w:szCs w:val="28"/>
                  <w:lang w:val="zh-CN"/>
                </w:rPr>
                <w:delText>展览</w:delText>
              </w:r>
            </w:del>
          </w:p>
        </w:tc>
        <w:tc>
          <w:tcPr>
            <w:tcW w:w="2385" w:type="dxa"/>
            <w:vAlign w:val="center"/>
          </w:tcPr>
          <w:p w:rsidR="002E6F7C" w:rsidRPr="00484187" w:rsidDel="00F16B1B" w:rsidRDefault="002E6F7C">
            <w:pPr>
              <w:adjustRightInd w:val="0"/>
              <w:snapToGrid w:val="0"/>
              <w:spacing w:line="560" w:lineRule="exact"/>
              <w:rPr>
                <w:del w:id="800" w:author="崔芳" w:date="2020-03-23T11:40:00Z"/>
                <w:rFonts w:ascii="仿宋_GB2312" w:eastAsia="仿宋_GB2312"/>
                <w:color w:val="000000"/>
                <w:sz w:val="28"/>
                <w:szCs w:val="28"/>
                <w:lang w:val="zh-CN"/>
              </w:rPr>
              <w:pPrChange w:id="801" w:author="崔芳" w:date="2020-03-23T11:40:00Z">
                <w:pPr>
                  <w:spacing w:line="400" w:lineRule="exact"/>
                  <w:jc w:val="center"/>
                </w:pPr>
              </w:pPrChange>
            </w:pPr>
          </w:p>
        </w:tc>
        <w:tc>
          <w:tcPr>
            <w:tcW w:w="1043" w:type="dxa"/>
            <w:vAlign w:val="center"/>
          </w:tcPr>
          <w:p w:rsidR="002E6F7C" w:rsidRPr="00484187" w:rsidDel="00F16B1B" w:rsidRDefault="002E6F7C">
            <w:pPr>
              <w:adjustRightInd w:val="0"/>
              <w:snapToGrid w:val="0"/>
              <w:spacing w:line="560" w:lineRule="exact"/>
              <w:rPr>
                <w:del w:id="802" w:author="崔芳" w:date="2020-03-23T11:40:00Z"/>
                <w:rFonts w:ascii="仿宋_GB2312" w:eastAsia="仿宋_GB2312"/>
                <w:color w:val="000000"/>
                <w:sz w:val="28"/>
                <w:szCs w:val="28"/>
                <w:lang w:val="zh-CN"/>
              </w:rPr>
              <w:pPrChange w:id="803" w:author="崔芳" w:date="2020-03-23T11:40:00Z">
                <w:pPr>
                  <w:spacing w:line="400" w:lineRule="exact"/>
                  <w:jc w:val="center"/>
                </w:pPr>
              </w:pPrChange>
            </w:pPr>
          </w:p>
        </w:tc>
        <w:tc>
          <w:tcPr>
            <w:tcW w:w="1342" w:type="dxa"/>
            <w:vAlign w:val="center"/>
          </w:tcPr>
          <w:p w:rsidR="002E6F7C" w:rsidRPr="00484187" w:rsidDel="00F16B1B" w:rsidRDefault="002E6F7C">
            <w:pPr>
              <w:adjustRightInd w:val="0"/>
              <w:snapToGrid w:val="0"/>
              <w:spacing w:line="560" w:lineRule="exact"/>
              <w:rPr>
                <w:del w:id="804" w:author="崔芳" w:date="2020-03-23T11:40:00Z"/>
                <w:rFonts w:ascii="仿宋_GB2312" w:eastAsia="仿宋_GB2312"/>
                <w:color w:val="000000"/>
                <w:sz w:val="28"/>
                <w:szCs w:val="28"/>
                <w:lang w:val="zh-CN"/>
              </w:rPr>
              <w:pPrChange w:id="805" w:author="崔芳" w:date="2020-03-23T11:40:00Z">
                <w:pPr>
                  <w:spacing w:line="400" w:lineRule="exact"/>
                  <w:jc w:val="center"/>
                </w:pPr>
              </w:pPrChange>
            </w:pPr>
          </w:p>
        </w:tc>
        <w:tc>
          <w:tcPr>
            <w:tcW w:w="1342" w:type="dxa"/>
            <w:vMerge/>
            <w:vAlign w:val="center"/>
          </w:tcPr>
          <w:p w:rsidR="002E6F7C" w:rsidRPr="00484187" w:rsidDel="00F16B1B" w:rsidRDefault="002E6F7C">
            <w:pPr>
              <w:adjustRightInd w:val="0"/>
              <w:snapToGrid w:val="0"/>
              <w:spacing w:line="560" w:lineRule="exact"/>
              <w:rPr>
                <w:del w:id="806" w:author="崔芳" w:date="2020-03-23T11:40:00Z"/>
                <w:rFonts w:ascii="仿宋_GB2312" w:eastAsia="仿宋_GB2312"/>
                <w:color w:val="000000"/>
                <w:sz w:val="28"/>
                <w:szCs w:val="28"/>
                <w:lang w:val="zh-CN"/>
              </w:rPr>
              <w:pPrChange w:id="807" w:author="崔芳" w:date="2020-03-23T11:40:00Z">
                <w:pPr>
                  <w:spacing w:line="400" w:lineRule="exact"/>
                  <w:jc w:val="center"/>
                </w:pPr>
              </w:pPrChange>
            </w:pPr>
          </w:p>
        </w:tc>
        <w:tc>
          <w:tcPr>
            <w:tcW w:w="908" w:type="dxa"/>
            <w:vAlign w:val="center"/>
          </w:tcPr>
          <w:p w:rsidR="002E6F7C" w:rsidRPr="00484187" w:rsidDel="00F16B1B" w:rsidRDefault="002E6F7C">
            <w:pPr>
              <w:adjustRightInd w:val="0"/>
              <w:snapToGrid w:val="0"/>
              <w:spacing w:line="560" w:lineRule="exact"/>
              <w:rPr>
                <w:del w:id="808" w:author="崔芳" w:date="2020-03-23T11:40:00Z"/>
                <w:rFonts w:ascii="仿宋_GB2312" w:eastAsia="仿宋_GB2312"/>
                <w:color w:val="000000"/>
                <w:sz w:val="28"/>
                <w:szCs w:val="28"/>
                <w:lang w:val="zh-CN"/>
              </w:rPr>
              <w:pPrChange w:id="809" w:author="崔芳" w:date="2020-03-23T11:40:00Z">
                <w:pPr>
                  <w:spacing w:line="400" w:lineRule="exact"/>
                  <w:jc w:val="center"/>
                </w:pPr>
              </w:pPrChange>
            </w:pPr>
          </w:p>
        </w:tc>
      </w:tr>
      <w:tr w:rsidR="00D811A5" w:rsidRPr="00484187" w:rsidDel="00F16B1B" w:rsidTr="00B81FDB">
        <w:trPr>
          <w:trHeight w:val="510"/>
          <w:jc w:val="center"/>
          <w:del w:id="810" w:author="崔芳" w:date="2020-03-23T11:40:00Z"/>
        </w:trPr>
        <w:tc>
          <w:tcPr>
            <w:tcW w:w="891" w:type="dxa"/>
            <w:vMerge/>
            <w:vAlign w:val="center"/>
          </w:tcPr>
          <w:p w:rsidR="002E6F7C" w:rsidRPr="00484187" w:rsidDel="00F16B1B" w:rsidRDefault="002E6F7C">
            <w:pPr>
              <w:adjustRightInd w:val="0"/>
              <w:snapToGrid w:val="0"/>
              <w:spacing w:line="560" w:lineRule="exact"/>
              <w:rPr>
                <w:del w:id="811" w:author="崔芳" w:date="2020-03-23T11:40:00Z"/>
                <w:rFonts w:ascii="仿宋_GB2312" w:eastAsia="仿宋_GB2312"/>
                <w:color w:val="000000"/>
                <w:sz w:val="28"/>
                <w:szCs w:val="28"/>
                <w:lang w:val="zh-CN"/>
              </w:rPr>
              <w:pPrChange w:id="812" w:author="崔芳" w:date="2020-03-23T11:40:00Z">
                <w:pPr>
                  <w:spacing w:line="400" w:lineRule="exact"/>
                  <w:jc w:val="center"/>
                </w:pPr>
              </w:pPrChange>
            </w:pPr>
          </w:p>
        </w:tc>
        <w:tc>
          <w:tcPr>
            <w:tcW w:w="1161" w:type="dxa"/>
            <w:vAlign w:val="center"/>
          </w:tcPr>
          <w:p w:rsidR="002E6F7C" w:rsidRPr="00484187" w:rsidDel="00F16B1B" w:rsidRDefault="002E6F7C">
            <w:pPr>
              <w:adjustRightInd w:val="0"/>
              <w:snapToGrid w:val="0"/>
              <w:spacing w:line="560" w:lineRule="exact"/>
              <w:rPr>
                <w:del w:id="813" w:author="崔芳" w:date="2020-03-23T11:40:00Z"/>
                <w:rFonts w:ascii="仿宋_GB2312" w:eastAsia="仿宋_GB2312"/>
                <w:color w:val="000000"/>
                <w:sz w:val="28"/>
                <w:szCs w:val="28"/>
                <w:lang w:val="zh-CN"/>
              </w:rPr>
              <w:pPrChange w:id="814" w:author="崔芳" w:date="2020-03-23T11:40:00Z">
                <w:pPr>
                  <w:spacing w:line="400" w:lineRule="exact"/>
                  <w:jc w:val="center"/>
                </w:pPr>
              </w:pPrChange>
            </w:pPr>
            <w:del w:id="815" w:author="崔芳" w:date="2020-03-23T11:40:00Z">
              <w:r w:rsidRPr="00484187" w:rsidDel="00F16B1B">
                <w:rPr>
                  <w:rFonts w:ascii="仿宋_GB2312" w:eastAsia="仿宋_GB2312" w:cs="仿宋_GB2312" w:hint="eastAsia"/>
                  <w:color w:val="000000"/>
                  <w:sz w:val="28"/>
                  <w:szCs w:val="28"/>
                  <w:lang w:val="zh-CN"/>
                </w:rPr>
                <w:delText>户外</w:delText>
              </w:r>
            </w:del>
          </w:p>
        </w:tc>
        <w:tc>
          <w:tcPr>
            <w:tcW w:w="2385" w:type="dxa"/>
            <w:vAlign w:val="center"/>
          </w:tcPr>
          <w:p w:rsidR="002E6F7C" w:rsidRPr="00484187" w:rsidDel="00F16B1B" w:rsidRDefault="002E6F7C">
            <w:pPr>
              <w:adjustRightInd w:val="0"/>
              <w:snapToGrid w:val="0"/>
              <w:spacing w:line="560" w:lineRule="exact"/>
              <w:rPr>
                <w:del w:id="816" w:author="崔芳" w:date="2020-03-23T11:40:00Z"/>
                <w:rFonts w:ascii="仿宋_GB2312" w:eastAsia="仿宋_GB2312"/>
                <w:color w:val="000000"/>
                <w:sz w:val="28"/>
                <w:szCs w:val="28"/>
                <w:lang w:val="zh-CN"/>
              </w:rPr>
              <w:pPrChange w:id="817" w:author="崔芳" w:date="2020-03-23T11:40:00Z">
                <w:pPr>
                  <w:spacing w:line="400" w:lineRule="exact"/>
                  <w:jc w:val="center"/>
                </w:pPr>
              </w:pPrChange>
            </w:pPr>
          </w:p>
        </w:tc>
        <w:tc>
          <w:tcPr>
            <w:tcW w:w="1043" w:type="dxa"/>
            <w:vAlign w:val="center"/>
          </w:tcPr>
          <w:p w:rsidR="002E6F7C" w:rsidRPr="00484187" w:rsidDel="00F16B1B" w:rsidRDefault="002E6F7C">
            <w:pPr>
              <w:adjustRightInd w:val="0"/>
              <w:snapToGrid w:val="0"/>
              <w:spacing w:line="560" w:lineRule="exact"/>
              <w:rPr>
                <w:del w:id="818" w:author="崔芳" w:date="2020-03-23T11:40:00Z"/>
                <w:rFonts w:ascii="仿宋_GB2312" w:eastAsia="仿宋_GB2312"/>
                <w:color w:val="000000"/>
                <w:sz w:val="28"/>
                <w:szCs w:val="28"/>
                <w:lang w:val="zh-CN"/>
              </w:rPr>
              <w:pPrChange w:id="819" w:author="崔芳" w:date="2020-03-23T11:40:00Z">
                <w:pPr>
                  <w:spacing w:line="400" w:lineRule="exact"/>
                  <w:jc w:val="center"/>
                </w:pPr>
              </w:pPrChange>
            </w:pPr>
          </w:p>
        </w:tc>
        <w:tc>
          <w:tcPr>
            <w:tcW w:w="1342" w:type="dxa"/>
            <w:vAlign w:val="center"/>
          </w:tcPr>
          <w:p w:rsidR="002E6F7C" w:rsidRPr="00484187" w:rsidDel="00F16B1B" w:rsidRDefault="002E6F7C">
            <w:pPr>
              <w:adjustRightInd w:val="0"/>
              <w:snapToGrid w:val="0"/>
              <w:spacing w:line="560" w:lineRule="exact"/>
              <w:rPr>
                <w:del w:id="820" w:author="崔芳" w:date="2020-03-23T11:40:00Z"/>
                <w:rFonts w:ascii="仿宋_GB2312" w:eastAsia="仿宋_GB2312"/>
                <w:color w:val="000000"/>
                <w:sz w:val="28"/>
                <w:szCs w:val="28"/>
                <w:lang w:val="zh-CN"/>
              </w:rPr>
              <w:pPrChange w:id="821" w:author="崔芳" w:date="2020-03-23T11:40:00Z">
                <w:pPr>
                  <w:spacing w:line="400" w:lineRule="exact"/>
                  <w:jc w:val="center"/>
                </w:pPr>
              </w:pPrChange>
            </w:pPr>
          </w:p>
        </w:tc>
        <w:tc>
          <w:tcPr>
            <w:tcW w:w="1342" w:type="dxa"/>
            <w:vMerge/>
            <w:vAlign w:val="center"/>
          </w:tcPr>
          <w:p w:rsidR="002E6F7C" w:rsidRPr="00484187" w:rsidDel="00F16B1B" w:rsidRDefault="002E6F7C">
            <w:pPr>
              <w:adjustRightInd w:val="0"/>
              <w:snapToGrid w:val="0"/>
              <w:spacing w:line="560" w:lineRule="exact"/>
              <w:rPr>
                <w:del w:id="822" w:author="崔芳" w:date="2020-03-23T11:40:00Z"/>
                <w:rFonts w:ascii="仿宋_GB2312" w:eastAsia="仿宋_GB2312"/>
                <w:color w:val="000000"/>
                <w:sz w:val="28"/>
                <w:szCs w:val="28"/>
                <w:lang w:val="zh-CN"/>
              </w:rPr>
              <w:pPrChange w:id="823" w:author="崔芳" w:date="2020-03-23T11:40:00Z">
                <w:pPr>
                  <w:spacing w:line="400" w:lineRule="exact"/>
                  <w:jc w:val="center"/>
                </w:pPr>
              </w:pPrChange>
            </w:pPr>
          </w:p>
        </w:tc>
        <w:tc>
          <w:tcPr>
            <w:tcW w:w="908" w:type="dxa"/>
            <w:vAlign w:val="center"/>
          </w:tcPr>
          <w:p w:rsidR="002E6F7C" w:rsidRPr="00484187" w:rsidDel="00F16B1B" w:rsidRDefault="002E6F7C">
            <w:pPr>
              <w:adjustRightInd w:val="0"/>
              <w:snapToGrid w:val="0"/>
              <w:spacing w:line="560" w:lineRule="exact"/>
              <w:rPr>
                <w:del w:id="824" w:author="崔芳" w:date="2020-03-23T11:40:00Z"/>
                <w:rFonts w:ascii="仿宋_GB2312" w:eastAsia="仿宋_GB2312"/>
                <w:color w:val="000000"/>
                <w:sz w:val="28"/>
                <w:szCs w:val="28"/>
                <w:lang w:val="zh-CN"/>
              </w:rPr>
              <w:pPrChange w:id="825" w:author="崔芳" w:date="2020-03-23T11:40:00Z">
                <w:pPr>
                  <w:spacing w:line="400" w:lineRule="exact"/>
                  <w:jc w:val="center"/>
                </w:pPr>
              </w:pPrChange>
            </w:pPr>
          </w:p>
        </w:tc>
      </w:tr>
      <w:tr w:rsidR="00D811A5" w:rsidRPr="00484187" w:rsidDel="00F16B1B" w:rsidTr="00B81FDB">
        <w:trPr>
          <w:trHeight w:val="510"/>
          <w:jc w:val="center"/>
          <w:del w:id="826" w:author="崔芳" w:date="2020-03-23T11:40:00Z"/>
        </w:trPr>
        <w:tc>
          <w:tcPr>
            <w:tcW w:w="891" w:type="dxa"/>
            <w:vMerge/>
            <w:vAlign w:val="center"/>
          </w:tcPr>
          <w:p w:rsidR="002E6F7C" w:rsidRPr="00484187" w:rsidDel="00F16B1B" w:rsidRDefault="002E6F7C">
            <w:pPr>
              <w:adjustRightInd w:val="0"/>
              <w:snapToGrid w:val="0"/>
              <w:spacing w:line="560" w:lineRule="exact"/>
              <w:rPr>
                <w:del w:id="827" w:author="崔芳" w:date="2020-03-23T11:40:00Z"/>
                <w:rFonts w:ascii="仿宋_GB2312" w:eastAsia="仿宋_GB2312"/>
                <w:color w:val="000000"/>
                <w:sz w:val="28"/>
                <w:szCs w:val="28"/>
                <w:lang w:val="zh-CN"/>
              </w:rPr>
              <w:pPrChange w:id="828" w:author="崔芳" w:date="2020-03-23T11:40:00Z">
                <w:pPr>
                  <w:spacing w:line="400" w:lineRule="exact"/>
                  <w:jc w:val="center"/>
                </w:pPr>
              </w:pPrChange>
            </w:pPr>
          </w:p>
        </w:tc>
        <w:tc>
          <w:tcPr>
            <w:tcW w:w="1161" w:type="dxa"/>
            <w:vAlign w:val="center"/>
          </w:tcPr>
          <w:p w:rsidR="002E6F7C" w:rsidRPr="00484187" w:rsidDel="00F16B1B" w:rsidRDefault="002E6F7C">
            <w:pPr>
              <w:adjustRightInd w:val="0"/>
              <w:snapToGrid w:val="0"/>
              <w:spacing w:line="560" w:lineRule="exact"/>
              <w:rPr>
                <w:del w:id="829" w:author="崔芳" w:date="2020-03-23T11:40:00Z"/>
                <w:rFonts w:ascii="仿宋_GB2312" w:eastAsia="仿宋_GB2312"/>
                <w:color w:val="000000"/>
                <w:sz w:val="28"/>
                <w:szCs w:val="28"/>
                <w:lang w:val="zh-CN"/>
              </w:rPr>
              <w:pPrChange w:id="830" w:author="崔芳" w:date="2020-03-23T11:40:00Z">
                <w:pPr>
                  <w:spacing w:line="400" w:lineRule="exact"/>
                  <w:jc w:val="center"/>
                </w:pPr>
              </w:pPrChange>
            </w:pPr>
            <w:del w:id="831" w:author="崔芳" w:date="2020-03-23T11:40:00Z">
              <w:r w:rsidRPr="00484187" w:rsidDel="00F16B1B">
                <w:rPr>
                  <w:rFonts w:ascii="仿宋_GB2312" w:eastAsia="仿宋_GB2312" w:cs="仿宋_GB2312" w:hint="eastAsia"/>
                  <w:color w:val="000000"/>
                  <w:sz w:val="28"/>
                  <w:szCs w:val="28"/>
                  <w:lang w:val="zh-CN"/>
                </w:rPr>
                <w:delText>其它</w:delText>
              </w:r>
            </w:del>
          </w:p>
        </w:tc>
        <w:tc>
          <w:tcPr>
            <w:tcW w:w="2385" w:type="dxa"/>
            <w:vAlign w:val="center"/>
          </w:tcPr>
          <w:p w:rsidR="002E6F7C" w:rsidRPr="00484187" w:rsidDel="00F16B1B" w:rsidRDefault="002E6F7C">
            <w:pPr>
              <w:adjustRightInd w:val="0"/>
              <w:snapToGrid w:val="0"/>
              <w:spacing w:line="560" w:lineRule="exact"/>
              <w:rPr>
                <w:del w:id="832" w:author="崔芳" w:date="2020-03-23T11:40:00Z"/>
                <w:rFonts w:ascii="仿宋_GB2312" w:eastAsia="仿宋_GB2312"/>
                <w:color w:val="000000"/>
                <w:sz w:val="28"/>
                <w:szCs w:val="28"/>
                <w:lang w:val="zh-CN"/>
              </w:rPr>
              <w:pPrChange w:id="833" w:author="崔芳" w:date="2020-03-23T11:40:00Z">
                <w:pPr>
                  <w:spacing w:line="400" w:lineRule="exact"/>
                  <w:jc w:val="center"/>
                </w:pPr>
              </w:pPrChange>
            </w:pPr>
          </w:p>
        </w:tc>
        <w:tc>
          <w:tcPr>
            <w:tcW w:w="1043" w:type="dxa"/>
            <w:vAlign w:val="center"/>
          </w:tcPr>
          <w:p w:rsidR="002E6F7C" w:rsidRPr="00484187" w:rsidDel="00F16B1B" w:rsidRDefault="002E6F7C">
            <w:pPr>
              <w:adjustRightInd w:val="0"/>
              <w:snapToGrid w:val="0"/>
              <w:spacing w:line="560" w:lineRule="exact"/>
              <w:rPr>
                <w:del w:id="834" w:author="崔芳" w:date="2020-03-23T11:40:00Z"/>
                <w:rFonts w:ascii="仿宋_GB2312" w:eastAsia="仿宋_GB2312"/>
                <w:color w:val="000000"/>
                <w:sz w:val="28"/>
                <w:szCs w:val="28"/>
                <w:lang w:val="zh-CN"/>
              </w:rPr>
              <w:pPrChange w:id="835" w:author="崔芳" w:date="2020-03-23T11:40:00Z">
                <w:pPr>
                  <w:spacing w:line="400" w:lineRule="exact"/>
                  <w:jc w:val="center"/>
                </w:pPr>
              </w:pPrChange>
            </w:pPr>
          </w:p>
        </w:tc>
        <w:tc>
          <w:tcPr>
            <w:tcW w:w="1342" w:type="dxa"/>
            <w:vAlign w:val="center"/>
          </w:tcPr>
          <w:p w:rsidR="002E6F7C" w:rsidRPr="00484187" w:rsidDel="00F16B1B" w:rsidRDefault="002E6F7C">
            <w:pPr>
              <w:adjustRightInd w:val="0"/>
              <w:snapToGrid w:val="0"/>
              <w:spacing w:line="560" w:lineRule="exact"/>
              <w:rPr>
                <w:del w:id="836" w:author="崔芳" w:date="2020-03-23T11:40:00Z"/>
                <w:rFonts w:ascii="仿宋_GB2312" w:eastAsia="仿宋_GB2312"/>
                <w:color w:val="000000"/>
                <w:sz w:val="28"/>
                <w:szCs w:val="28"/>
                <w:lang w:val="zh-CN"/>
              </w:rPr>
              <w:pPrChange w:id="837" w:author="崔芳" w:date="2020-03-23T11:40:00Z">
                <w:pPr>
                  <w:spacing w:line="400" w:lineRule="exact"/>
                  <w:jc w:val="center"/>
                </w:pPr>
              </w:pPrChange>
            </w:pPr>
          </w:p>
        </w:tc>
        <w:tc>
          <w:tcPr>
            <w:tcW w:w="1342" w:type="dxa"/>
            <w:vMerge/>
            <w:vAlign w:val="center"/>
          </w:tcPr>
          <w:p w:rsidR="002E6F7C" w:rsidRPr="00484187" w:rsidDel="00F16B1B" w:rsidRDefault="002E6F7C">
            <w:pPr>
              <w:adjustRightInd w:val="0"/>
              <w:snapToGrid w:val="0"/>
              <w:spacing w:line="560" w:lineRule="exact"/>
              <w:rPr>
                <w:del w:id="838" w:author="崔芳" w:date="2020-03-23T11:40:00Z"/>
                <w:rFonts w:ascii="仿宋_GB2312" w:eastAsia="仿宋_GB2312"/>
                <w:color w:val="000000"/>
                <w:sz w:val="28"/>
                <w:szCs w:val="28"/>
                <w:lang w:val="zh-CN"/>
              </w:rPr>
              <w:pPrChange w:id="839" w:author="崔芳" w:date="2020-03-23T11:40:00Z">
                <w:pPr>
                  <w:spacing w:line="400" w:lineRule="exact"/>
                  <w:jc w:val="center"/>
                </w:pPr>
              </w:pPrChange>
            </w:pPr>
          </w:p>
        </w:tc>
        <w:tc>
          <w:tcPr>
            <w:tcW w:w="908" w:type="dxa"/>
            <w:vAlign w:val="center"/>
          </w:tcPr>
          <w:p w:rsidR="002E6F7C" w:rsidRPr="00484187" w:rsidDel="00F16B1B" w:rsidRDefault="002E6F7C">
            <w:pPr>
              <w:adjustRightInd w:val="0"/>
              <w:snapToGrid w:val="0"/>
              <w:spacing w:line="560" w:lineRule="exact"/>
              <w:rPr>
                <w:del w:id="840" w:author="崔芳" w:date="2020-03-23T11:40:00Z"/>
                <w:rFonts w:ascii="仿宋_GB2312" w:eastAsia="仿宋_GB2312"/>
                <w:color w:val="000000"/>
                <w:sz w:val="28"/>
                <w:szCs w:val="28"/>
                <w:lang w:val="zh-CN"/>
              </w:rPr>
              <w:pPrChange w:id="841" w:author="崔芳" w:date="2020-03-23T11:40:00Z">
                <w:pPr>
                  <w:spacing w:line="400" w:lineRule="exact"/>
                  <w:jc w:val="center"/>
                </w:pPr>
              </w:pPrChange>
            </w:pPr>
          </w:p>
        </w:tc>
      </w:tr>
    </w:tbl>
    <w:p w:rsidR="002E6F7C" w:rsidRPr="00484187" w:rsidDel="00F16B1B" w:rsidRDefault="002E6F7C">
      <w:pPr>
        <w:adjustRightInd w:val="0"/>
        <w:snapToGrid w:val="0"/>
        <w:spacing w:line="560" w:lineRule="exact"/>
        <w:rPr>
          <w:del w:id="842" w:author="崔芳" w:date="2020-03-23T11:40:00Z"/>
          <w:rFonts w:ascii="仿宋_GB2312" w:eastAsia="仿宋_GB2312" w:hAnsi="宋体"/>
          <w:color w:val="000000"/>
          <w:sz w:val="32"/>
          <w:szCs w:val="32"/>
        </w:rPr>
        <w:pPrChange w:id="843" w:author="崔芳" w:date="2020-03-23T11:40:00Z">
          <w:pPr>
            <w:spacing w:line="200" w:lineRule="exact"/>
            <w:ind w:firstLineChars="200" w:firstLine="640"/>
          </w:pPr>
        </w:pPrChange>
      </w:pPr>
    </w:p>
    <w:tbl>
      <w:tblPr>
        <w:tblpPr w:leftFromText="181" w:rightFromText="181" w:vertAnchor="text" w:horzAnchor="page" w:tblpXSpec="center"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D811A5" w:rsidRPr="00484187" w:rsidDel="00F16B1B" w:rsidTr="00B81FDB">
        <w:trPr>
          <w:trHeight w:val="454"/>
          <w:del w:id="844" w:author="崔芳" w:date="2020-03-23T11:40:00Z"/>
        </w:trPr>
        <w:tc>
          <w:tcPr>
            <w:tcW w:w="8522" w:type="dxa"/>
          </w:tcPr>
          <w:p w:rsidR="002E6F7C" w:rsidRPr="00484187" w:rsidDel="00F16B1B" w:rsidRDefault="002E6F7C">
            <w:pPr>
              <w:adjustRightInd w:val="0"/>
              <w:snapToGrid w:val="0"/>
              <w:spacing w:line="560" w:lineRule="exact"/>
              <w:rPr>
                <w:del w:id="845" w:author="崔芳" w:date="2020-03-23T11:40:00Z"/>
                <w:rFonts w:ascii="仿宋_GB2312" w:eastAsia="仿宋_GB2312"/>
                <w:color w:val="000000"/>
                <w:spacing w:val="11"/>
                <w:kern w:val="0"/>
                <w:sz w:val="28"/>
                <w:szCs w:val="28"/>
              </w:rPr>
              <w:pPrChange w:id="846" w:author="崔芳" w:date="2020-03-23T11:40:00Z">
                <w:pPr>
                  <w:framePr w:hSpace="181" w:wrap="around" w:vAnchor="text" w:hAnchor="page" w:xAlign="center" w:y="1"/>
                  <w:widowControl/>
                  <w:spacing w:line="400" w:lineRule="exact"/>
                  <w:suppressOverlap/>
                  <w:jc w:val="center"/>
                </w:pPr>
              </w:pPrChange>
            </w:pPr>
            <w:del w:id="847" w:author="崔芳" w:date="2020-03-23T11:40:00Z">
              <w:r w:rsidRPr="00484187" w:rsidDel="00F16B1B">
                <w:rPr>
                  <w:rFonts w:ascii="仿宋_GB2312" w:eastAsia="仿宋_GB2312" w:cs="宋体" w:hint="eastAsia"/>
                  <w:color w:val="000000"/>
                  <w:spacing w:val="11"/>
                  <w:kern w:val="0"/>
                  <w:sz w:val="28"/>
                  <w:szCs w:val="28"/>
                </w:rPr>
                <w:delText>企业简况</w:delText>
              </w:r>
            </w:del>
          </w:p>
          <w:p w:rsidR="002E6F7C" w:rsidRPr="00484187" w:rsidDel="00F16B1B" w:rsidRDefault="002E6F7C">
            <w:pPr>
              <w:adjustRightInd w:val="0"/>
              <w:snapToGrid w:val="0"/>
              <w:spacing w:line="560" w:lineRule="exact"/>
              <w:rPr>
                <w:del w:id="848" w:author="崔芳" w:date="2020-03-23T11:40:00Z"/>
                <w:rFonts w:ascii="仿宋_GB2312" w:eastAsia="仿宋_GB2312"/>
                <w:color w:val="000000"/>
                <w:spacing w:val="11"/>
                <w:kern w:val="0"/>
                <w:sz w:val="24"/>
                <w:szCs w:val="24"/>
              </w:rPr>
              <w:pPrChange w:id="849" w:author="崔芳" w:date="2020-03-23T11:40:00Z">
                <w:pPr>
                  <w:framePr w:hSpace="181" w:wrap="around" w:vAnchor="text" w:hAnchor="page" w:xAlign="center" w:y="1"/>
                  <w:widowControl/>
                  <w:spacing w:line="400" w:lineRule="exact"/>
                  <w:suppressOverlap/>
                  <w:jc w:val="left"/>
                </w:pPr>
              </w:pPrChange>
            </w:pPr>
            <w:del w:id="850" w:author="崔芳" w:date="2020-03-23T11:40:00Z">
              <w:r w:rsidRPr="00484187" w:rsidDel="00F16B1B">
                <w:rPr>
                  <w:rFonts w:ascii="仿宋_GB2312" w:eastAsia="仿宋_GB2312" w:cs="楷体_GB2312" w:hint="eastAsia"/>
                  <w:color w:val="000000"/>
                  <w:sz w:val="24"/>
                  <w:szCs w:val="24"/>
                </w:rPr>
                <w:delText>（简述企业发展历史、所有制性质、注册资本、资产总额、经营范围、经营状况、主导产品等，字数在</w:delText>
              </w:r>
              <w:r w:rsidRPr="00484187" w:rsidDel="00F16B1B">
                <w:rPr>
                  <w:rFonts w:ascii="仿宋_GB2312" w:eastAsia="仿宋_GB2312"/>
                  <w:color w:val="000000"/>
                  <w:sz w:val="24"/>
                  <w:szCs w:val="24"/>
                </w:rPr>
                <w:delText>500</w:delText>
              </w:r>
              <w:r w:rsidRPr="00484187" w:rsidDel="00F16B1B">
                <w:rPr>
                  <w:rFonts w:ascii="仿宋_GB2312" w:eastAsia="仿宋_GB2312" w:cs="楷体_GB2312" w:hint="eastAsia"/>
                  <w:color w:val="000000"/>
                  <w:sz w:val="24"/>
                  <w:szCs w:val="24"/>
                </w:rPr>
                <w:delText>字以内。）</w:delText>
              </w:r>
            </w:del>
          </w:p>
        </w:tc>
      </w:tr>
      <w:tr w:rsidR="00D811A5" w:rsidRPr="00484187" w:rsidDel="00F16B1B" w:rsidTr="00B81FDB">
        <w:trPr>
          <w:trHeight w:val="454"/>
          <w:del w:id="851" w:author="崔芳" w:date="2020-03-23T11:40:00Z"/>
        </w:trPr>
        <w:tc>
          <w:tcPr>
            <w:tcW w:w="8522" w:type="dxa"/>
          </w:tcPr>
          <w:p w:rsidR="002E6F7C" w:rsidRPr="00484187" w:rsidDel="00F16B1B" w:rsidRDefault="002E6F7C">
            <w:pPr>
              <w:adjustRightInd w:val="0"/>
              <w:snapToGrid w:val="0"/>
              <w:spacing w:line="560" w:lineRule="exact"/>
              <w:rPr>
                <w:del w:id="852" w:author="崔芳" w:date="2020-03-23T11:40:00Z"/>
                <w:rFonts w:ascii="仿宋_GB2312" w:eastAsia="仿宋_GB2312"/>
                <w:color w:val="000000"/>
                <w:sz w:val="24"/>
                <w:szCs w:val="24"/>
              </w:rPr>
              <w:pPrChange w:id="853" w:author="崔芳" w:date="2020-03-23T11:40:00Z">
                <w:pPr>
                  <w:framePr w:hSpace="181" w:wrap="around" w:vAnchor="text" w:hAnchor="page" w:xAlign="center" w:y="1"/>
                  <w:spacing w:line="400" w:lineRule="exact"/>
                  <w:suppressOverlap/>
                </w:pPr>
              </w:pPrChange>
            </w:pPr>
          </w:p>
          <w:p w:rsidR="002E6F7C" w:rsidRPr="00484187" w:rsidDel="00F16B1B" w:rsidRDefault="002E6F7C">
            <w:pPr>
              <w:adjustRightInd w:val="0"/>
              <w:snapToGrid w:val="0"/>
              <w:spacing w:line="560" w:lineRule="exact"/>
              <w:rPr>
                <w:del w:id="854" w:author="崔芳" w:date="2020-03-23T11:40:00Z"/>
                <w:rFonts w:ascii="仿宋_GB2312" w:eastAsia="仿宋_GB2312"/>
                <w:color w:val="000000"/>
                <w:sz w:val="24"/>
                <w:szCs w:val="24"/>
              </w:rPr>
              <w:pPrChange w:id="855" w:author="崔芳" w:date="2020-03-23T11:40:00Z">
                <w:pPr>
                  <w:framePr w:hSpace="181" w:wrap="around" w:vAnchor="text" w:hAnchor="page" w:xAlign="center" w:y="1"/>
                  <w:spacing w:line="400" w:lineRule="exact"/>
                  <w:suppressOverlap/>
                </w:pPr>
              </w:pPrChange>
            </w:pPr>
          </w:p>
          <w:p w:rsidR="002E6F7C" w:rsidRPr="00484187" w:rsidDel="00F16B1B" w:rsidRDefault="002E6F7C">
            <w:pPr>
              <w:adjustRightInd w:val="0"/>
              <w:snapToGrid w:val="0"/>
              <w:spacing w:line="560" w:lineRule="exact"/>
              <w:rPr>
                <w:del w:id="856" w:author="崔芳" w:date="2020-03-23T11:40:00Z"/>
                <w:rFonts w:ascii="仿宋_GB2312" w:eastAsia="仿宋_GB2312"/>
                <w:color w:val="000000"/>
                <w:sz w:val="24"/>
                <w:szCs w:val="24"/>
              </w:rPr>
              <w:pPrChange w:id="857" w:author="崔芳" w:date="2020-03-23T11:40:00Z">
                <w:pPr>
                  <w:framePr w:hSpace="181" w:wrap="around" w:vAnchor="text" w:hAnchor="page" w:xAlign="center" w:y="1"/>
                  <w:spacing w:line="400" w:lineRule="exact"/>
                  <w:suppressOverlap/>
                </w:pPr>
              </w:pPrChange>
            </w:pPr>
          </w:p>
          <w:p w:rsidR="002E6F7C" w:rsidRPr="00484187" w:rsidDel="00F16B1B" w:rsidRDefault="002E6F7C">
            <w:pPr>
              <w:adjustRightInd w:val="0"/>
              <w:snapToGrid w:val="0"/>
              <w:spacing w:line="560" w:lineRule="exact"/>
              <w:rPr>
                <w:del w:id="858" w:author="崔芳" w:date="2020-03-23T11:40:00Z"/>
                <w:rFonts w:ascii="仿宋_GB2312" w:eastAsia="仿宋_GB2312"/>
                <w:color w:val="000000"/>
                <w:sz w:val="24"/>
                <w:szCs w:val="24"/>
              </w:rPr>
              <w:pPrChange w:id="859" w:author="崔芳" w:date="2020-03-23T11:40:00Z">
                <w:pPr>
                  <w:framePr w:hSpace="181" w:wrap="around" w:vAnchor="text" w:hAnchor="page" w:xAlign="center" w:y="1"/>
                  <w:spacing w:line="400" w:lineRule="exact"/>
                  <w:suppressOverlap/>
                </w:pPr>
              </w:pPrChange>
            </w:pPr>
          </w:p>
          <w:p w:rsidR="002E6F7C" w:rsidRPr="00484187" w:rsidDel="00F16B1B" w:rsidRDefault="002E6F7C">
            <w:pPr>
              <w:adjustRightInd w:val="0"/>
              <w:snapToGrid w:val="0"/>
              <w:spacing w:line="560" w:lineRule="exact"/>
              <w:rPr>
                <w:del w:id="860" w:author="崔芳" w:date="2020-03-23T11:40:00Z"/>
                <w:rFonts w:ascii="仿宋_GB2312" w:eastAsia="仿宋_GB2312"/>
                <w:color w:val="000000"/>
                <w:sz w:val="24"/>
                <w:szCs w:val="24"/>
              </w:rPr>
              <w:pPrChange w:id="861" w:author="崔芳" w:date="2020-03-23T11:40:00Z">
                <w:pPr>
                  <w:framePr w:hSpace="181" w:wrap="around" w:vAnchor="text" w:hAnchor="page" w:xAlign="center" w:y="1"/>
                  <w:spacing w:line="400" w:lineRule="exact"/>
                  <w:suppressOverlap/>
                </w:pPr>
              </w:pPrChange>
            </w:pPr>
          </w:p>
          <w:p w:rsidR="002E6F7C" w:rsidRPr="00484187" w:rsidDel="00F16B1B" w:rsidRDefault="002E6F7C">
            <w:pPr>
              <w:adjustRightInd w:val="0"/>
              <w:snapToGrid w:val="0"/>
              <w:spacing w:line="560" w:lineRule="exact"/>
              <w:rPr>
                <w:del w:id="862" w:author="崔芳" w:date="2020-03-23T11:40:00Z"/>
                <w:rFonts w:ascii="仿宋_GB2312" w:eastAsia="仿宋_GB2312"/>
                <w:color w:val="000000"/>
                <w:sz w:val="24"/>
                <w:szCs w:val="24"/>
              </w:rPr>
              <w:pPrChange w:id="863" w:author="崔芳" w:date="2020-03-23T11:40:00Z">
                <w:pPr>
                  <w:framePr w:hSpace="181" w:wrap="around" w:vAnchor="text" w:hAnchor="page" w:xAlign="center" w:y="1"/>
                  <w:spacing w:line="400" w:lineRule="exact"/>
                  <w:suppressOverlap/>
                </w:pPr>
              </w:pPrChange>
            </w:pPr>
          </w:p>
          <w:p w:rsidR="002E6F7C" w:rsidRPr="00484187" w:rsidDel="00F16B1B" w:rsidRDefault="002E6F7C">
            <w:pPr>
              <w:adjustRightInd w:val="0"/>
              <w:snapToGrid w:val="0"/>
              <w:spacing w:line="560" w:lineRule="exact"/>
              <w:rPr>
                <w:del w:id="864" w:author="崔芳" w:date="2020-03-23T11:40:00Z"/>
                <w:rFonts w:ascii="仿宋_GB2312" w:eastAsia="仿宋_GB2312"/>
                <w:color w:val="000000"/>
                <w:sz w:val="24"/>
                <w:szCs w:val="24"/>
              </w:rPr>
              <w:pPrChange w:id="865" w:author="崔芳" w:date="2020-03-23T11:40:00Z">
                <w:pPr>
                  <w:framePr w:hSpace="181" w:wrap="around" w:vAnchor="text" w:hAnchor="page" w:xAlign="center" w:y="1"/>
                  <w:spacing w:line="400" w:lineRule="exact"/>
                  <w:suppressOverlap/>
                </w:pPr>
              </w:pPrChange>
            </w:pPr>
          </w:p>
          <w:p w:rsidR="002E6F7C" w:rsidRPr="00484187" w:rsidDel="00F16B1B" w:rsidRDefault="002E6F7C">
            <w:pPr>
              <w:adjustRightInd w:val="0"/>
              <w:snapToGrid w:val="0"/>
              <w:spacing w:line="560" w:lineRule="exact"/>
              <w:rPr>
                <w:del w:id="866" w:author="崔芳" w:date="2020-03-23T11:40:00Z"/>
                <w:rFonts w:ascii="仿宋_GB2312" w:eastAsia="仿宋_GB2312"/>
                <w:color w:val="000000"/>
                <w:sz w:val="24"/>
                <w:szCs w:val="24"/>
              </w:rPr>
              <w:pPrChange w:id="867" w:author="崔芳" w:date="2020-03-23T11:40:00Z">
                <w:pPr>
                  <w:framePr w:hSpace="181" w:wrap="around" w:vAnchor="text" w:hAnchor="page" w:xAlign="center" w:y="1"/>
                  <w:spacing w:line="400" w:lineRule="exact"/>
                  <w:suppressOverlap/>
                </w:pPr>
              </w:pPrChange>
            </w:pPr>
          </w:p>
          <w:p w:rsidR="002E6F7C" w:rsidRPr="00484187" w:rsidDel="00F16B1B" w:rsidRDefault="002E6F7C">
            <w:pPr>
              <w:adjustRightInd w:val="0"/>
              <w:snapToGrid w:val="0"/>
              <w:spacing w:line="560" w:lineRule="exact"/>
              <w:rPr>
                <w:del w:id="868" w:author="崔芳" w:date="2020-03-23T11:40:00Z"/>
                <w:rFonts w:ascii="仿宋_GB2312" w:eastAsia="仿宋_GB2312"/>
                <w:color w:val="000000"/>
                <w:sz w:val="24"/>
                <w:szCs w:val="24"/>
              </w:rPr>
              <w:pPrChange w:id="869" w:author="崔芳" w:date="2020-03-23T11:40:00Z">
                <w:pPr>
                  <w:framePr w:hSpace="181" w:wrap="around" w:vAnchor="text" w:hAnchor="page" w:xAlign="center" w:y="1"/>
                  <w:spacing w:line="400" w:lineRule="exact"/>
                  <w:suppressOverlap/>
                </w:pPr>
              </w:pPrChange>
            </w:pPr>
          </w:p>
          <w:p w:rsidR="002E6F7C" w:rsidRPr="00484187" w:rsidDel="00F16B1B" w:rsidRDefault="002E6F7C">
            <w:pPr>
              <w:adjustRightInd w:val="0"/>
              <w:snapToGrid w:val="0"/>
              <w:spacing w:line="560" w:lineRule="exact"/>
              <w:rPr>
                <w:del w:id="870" w:author="崔芳" w:date="2020-03-23T11:40:00Z"/>
                <w:rFonts w:ascii="仿宋_GB2312" w:eastAsia="仿宋_GB2312"/>
                <w:color w:val="000000"/>
                <w:sz w:val="24"/>
                <w:szCs w:val="24"/>
              </w:rPr>
              <w:pPrChange w:id="871" w:author="崔芳" w:date="2020-03-23T11:40:00Z">
                <w:pPr>
                  <w:framePr w:hSpace="181" w:wrap="around" w:vAnchor="text" w:hAnchor="page" w:xAlign="center" w:y="1"/>
                  <w:spacing w:line="400" w:lineRule="exact"/>
                  <w:suppressOverlap/>
                </w:pPr>
              </w:pPrChange>
            </w:pPr>
          </w:p>
          <w:p w:rsidR="002E6F7C" w:rsidRPr="00484187" w:rsidDel="00F16B1B" w:rsidRDefault="002E6F7C">
            <w:pPr>
              <w:adjustRightInd w:val="0"/>
              <w:snapToGrid w:val="0"/>
              <w:spacing w:line="560" w:lineRule="exact"/>
              <w:rPr>
                <w:del w:id="872" w:author="崔芳" w:date="2020-03-23T11:40:00Z"/>
                <w:rFonts w:ascii="仿宋_GB2312" w:eastAsia="仿宋_GB2312"/>
                <w:color w:val="000000"/>
                <w:sz w:val="24"/>
                <w:szCs w:val="24"/>
              </w:rPr>
              <w:pPrChange w:id="873" w:author="崔芳" w:date="2020-03-23T11:40:00Z">
                <w:pPr>
                  <w:framePr w:hSpace="181" w:wrap="around" w:vAnchor="text" w:hAnchor="page" w:xAlign="center" w:y="1"/>
                  <w:spacing w:line="400" w:lineRule="exact"/>
                  <w:suppressOverlap/>
                </w:pPr>
              </w:pPrChange>
            </w:pPr>
          </w:p>
          <w:p w:rsidR="002E6F7C" w:rsidRPr="00484187" w:rsidDel="00F16B1B" w:rsidRDefault="002E6F7C">
            <w:pPr>
              <w:adjustRightInd w:val="0"/>
              <w:snapToGrid w:val="0"/>
              <w:spacing w:line="560" w:lineRule="exact"/>
              <w:rPr>
                <w:del w:id="874" w:author="崔芳" w:date="2020-03-23T11:40:00Z"/>
                <w:rFonts w:ascii="仿宋_GB2312" w:eastAsia="仿宋_GB2312"/>
                <w:color w:val="000000"/>
                <w:sz w:val="24"/>
                <w:szCs w:val="24"/>
              </w:rPr>
              <w:pPrChange w:id="875" w:author="崔芳" w:date="2020-03-23T11:40:00Z">
                <w:pPr>
                  <w:framePr w:hSpace="181" w:wrap="around" w:vAnchor="text" w:hAnchor="page" w:xAlign="center" w:y="1"/>
                  <w:spacing w:line="400" w:lineRule="exact"/>
                  <w:suppressOverlap/>
                </w:pPr>
              </w:pPrChange>
            </w:pPr>
          </w:p>
          <w:p w:rsidR="002E6F7C" w:rsidRPr="00484187" w:rsidDel="00F16B1B" w:rsidRDefault="002E6F7C">
            <w:pPr>
              <w:adjustRightInd w:val="0"/>
              <w:snapToGrid w:val="0"/>
              <w:spacing w:line="560" w:lineRule="exact"/>
              <w:rPr>
                <w:del w:id="876" w:author="崔芳" w:date="2020-03-23T11:40:00Z"/>
                <w:rFonts w:ascii="仿宋_GB2312" w:eastAsia="仿宋_GB2312"/>
                <w:color w:val="000000"/>
                <w:sz w:val="24"/>
                <w:szCs w:val="24"/>
              </w:rPr>
              <w:pPrChange w:id="877" w:author="崔芳" w:date="2020-03-23T11:40:00Z">
                <w:pPr>
                  <w:framePr w:hSpace="181" w:wrap="around" w:vAnchor="text" w:hAnchor="page" w:xAlign="center" w:y="1"/>
                  <w:spacing w:line="400" w:lineRule="exact"/>
                  <w:suppressOverlap/>
                </w:pPr>
              </w:pPrChange>
            </w:pPr>
          </w:p>
          <w:p w:rsidR="002E6F7C" w:rsidRPr="00484187" w:rsidDel="00F16B1B" w:rsidRDefault="002E6F7C">
            <w:pPr>
              <w:adjustRightInd w:val="0"/>
              <w:snapToGrid w:val="0"/>
              <w:spacing w:line="560" w:lineRule="exact"/>
              <w:rPr>
                <w:del w:id="878" w:author="崔芳" w:date="2020-03-23T11:40:00Z"/>
                <w:rFonts w:ascii="仿宋_GB2312" w:eastAsia="仿宋_GB2312"/>
                <w:color w:val="000000"/>
                <w:sz w:val="24"/>
                <w:szCs w:val="24"/>
              </w:rPr>
              <w:pPrChange w:id="879" w:author="崔芳" w:date="2020-03-23T11:40:00Z">
                <w:pPr>
                  <w:framePr w:hSpace="181" w:wrap="around" w:vAnchor="text" w:hAnchor="page" w:xAlign="center" w:y="1"/>
                  <w:spacing w:line="400" w:lineRule="exact"/>
                  <w:suppressOverlap/>
                </w:pPr>
              </w:pPrChange>
            </w:pPr>
          </w:p>
          <w:p w:rsidR="002E6F7C" w:rsidRPr="00484187" w:rsidDel="00F16B1B" w:rsidRDefault="002E6F7C">
            <w:pPr>
              <w:adjustRightInd w:val="0"/>
              <w:snapToGrid w:val="0"/>
              <w:spacing w:line="560" w:lineRule="exact"/>
              <w:rPr>
                <w:del w:id="880" w:author="崔芳" w:date="2020-03-23T11:40:00Z"/>
                <w:rFonts w:ascii="仿宋_GB2312" w:eastAsia="仿宋_GB2312"/>
                <w:color w:val="000000"/>
                <w:sz w:val="24"/>
                <w:szCs w:val="24"/>
              </w:rPr>
              <w:pPrChange w:id="881" w:author="崔芳" w:date="2020-03-23T11:40:00Z">
                <w:pPr>
                  <w:framePr w:hSpace="181" w:wrap="around" w:vAnchor="text" w:hAnchor="page" w:xAlign="center" w:y="1"/>
                  <w:spacing w:line="400" w:lineRule="exact"/>
                  <w:suppressOverlap/>
                </w:pPr>
              </w:pPrChange>
            </w:pPr>
          </w:p>
          <w:p w:rsidR="002E6F7C" w:rsidRPr="00484187" w:rsidDel="00F16B1B" w:rsidRDefault="002E6F7C">
            <w:pPr>
              <w:adjustRightInd w:val="0"/>
              <w:snapToGrid w:val="0"/>
              <w:spacing w:line="560" w:lineRule="exact"/>
              <w:rPr>
                <w:del w:id="882" w:author="崔芳" w:date="2020-03-23T11:40:00Z"/>
                <w:rFonts w:ascii="仿宋_GB2312" w:eastAsia="仿宋_GB2312"/>
                <w:color w:val="000000"/>
                <w:sz w:val="24"/>
                <w:szCs w:val="24"/>
              </w:rPr>
              <w:pPrChange w:id="883" w:author="崔芳" w:date="2020-03-23T11:40:00Z">
                <w:pPr>
                  <w:framePr w:hSpace="181" w:wrap="around" w:vAnchor="text" w:hAnchor="page" w:xAlign="center" w:y="1"/>
                  <w:spacing w:line="400" w:lineRule="exact"/>
                  <w:suppressOverlap/>
                </w:pPr>
              </w:pPrChange>
            </w:pPr>
          </w:p>
          <w:p w:rsidR="002E6F7C" w:rsidDel="00F16B1B" w:rsidRDefault="002E6F7C">
            <w:pPr>
              <w:adjustRightInd w:val="0"/>
              <w:snapToGrid w:val="0"/>
              <w:spacing w:line="560" w:lineRule="exact"/>
              <w:rPr>
                <w:del w:id="884" w:author="崔芳" w:date="2020-03-23T11:40:00Z"/>
                <w:rFonts w:ascii="仿宋_GB2312" w:eastAsia="仿宋_GB2312"/>
                <w:color w:val="000000"/>
                <w:sz w:val="24"/>
                <w:szCs w:val="24"/>
              </w:rPr>
              <w:pPrChange w:id="885" w:author="崔芳" w:date="2020-03-23T11:40:00Z">
                <w:pPr>
                  <w:framePr w:hSpace="181" w:wrap="around" w:vAnchor="text" w:hAnchor="page" w:xAlign="center" w:y="1"/>
                  <w:spacing w:line="400" w:lineRule="exact"/>
                  <w:suppressOverlap/>
                </w:pPr>
              </w:pPrChange>
            </w:pPr>
          </w:p>
          <w:p w:rsidR="000848A3" w:rsidDel="00F16B1B" w:rsidRDefault="000848A3">
            <w:pPr>
              <w:adjustRightInd w:val="0"/>
              <w:snapToGrid w:val="0"/>
              <w:spacing w:line="560" w:lineRule="exact"/>
              <w:rPr>
                <w:del w:id="886" w:author="崔芳" w:date="2020-03-23T11:40:00Z"/>
                <w:rFonts w:ascii="仿宋_GB2312" w:eastAsia="仿宋_GB2312"/>
                <w:color w:val="000000"/>
                <w:sz w:val="24"/>
                <w:szCs w:val="24"/>
              </w:rPr>
              <w:pPrChange w:id="887" w:author="崔芳" w:date="2020-03-23T11:40:00Z">
                <w:pPr>
                  <w:framePr w:hSpace="181" w:wrap="around" w:vAnchor="text" w:hAnchor="page" w:xAlign="center" w:y="1"/>
                  <w:spacing w:line="400" w:lineRule="exact"/>
                  <w:suppressOverlap/>
                </w:pPr>
              </w:pPrChange>
            </w:pPr>
          </w:p>
          <w:p w:rsidR="000848A3" w:rsidDel="00F16B1B" w:rsidRDefault="000848A3">
            <w:pPr>
              <w:adjustRightInd w:val="0"/>
              <w:snapToGrid w:val="0"/>
              <w:spacing w:line="560" w:lineRule="exact"/>
              <w:rPr>
                <w:del w:id="888" w:author="崔芳" w:date="2020-03-23T11:40:00Z"/>
                <w:rFonts w:ascii="仿宋_GB2312" w:eastAsia="仿宋_GB2312"/>
                <w:color w:val="000000"/>
                <w:sz w:val="24"/>
                <w:szCs w:val="24"/>
              </w:rPr>
              <w:pPrChange w:id="889" w:author="崔芳" w:date="2020-03-23T11:40:00Z">
                <w:pPr>
                  <w:framePr w:hSpace="181" w:wrap="around" w:vAnchor="text" w:hAnchor="page" w:xAlign="center" w:y="1"/>
                  <w:spacing w:line="400" w:lineRule="exact"/>
                  <w:suppressOverlap/>
                </w:pPr>
              </w:pPrChange>
            </w:pPr>
          </w:p>
          <w:p w:rsidR="000848A3" w:rsidRPr="00484187" w:rsidDel="00F16B1B" w:rsidRDefault="000848A3">
            <w:pPr>
              <w:adjustRightInd w:val="0"/>
              <w:snapToGrid w:val="0"/>
              <w:spacing w:line="560" w:lineRule="exact"/>
              <w:rPr>
                <w:del w:id="890" w:author="崔芳" w:date="2020-03-23T11:40:00Z"/>
                <w:rFonts w:ascii="仿宋_GB2312" w:eastAsia="仿宋_GB2312"/>
                <w:color w:val="000000"/>
                <w:sz w:val="24"/>
                <w:szCs w:val="24"/>
              </w:rPr>
              <w:pPrChange w:id="891" w:author="崔芳" w:date="2020-03-23T11:40:00Z">
                <w:pPr>
                  <w:framePr w:hSpace="181" w:wrap="around" w:vAnchor="text" w:hAnchor="page" w:xAlign="center" w:y="1"/>
                  <w:spacing w:line="400" w:lineRule="exact"/>
                  <w:suppressOverlap/>
                </w:pPr>
              </w:pPrChange>
            </w:pPr>
          </w:p>
          <w:p w:rsidR="002E6F7C" w:rsidRPr="00484187" w:rsidDel="00F16B1B" w:rsidRDefault="002E6F7C">
            <w:pPr>
              <w:adjustRightInd w:val="0"/>
              <w:snapToGrid w:val="0"/>
              <w:spacing w:line="560" w:lineRule="exact"/>
              <w:rPr>
                <w:del w:id="892" w:author="崔芳" w:date="2020-03-23T11:40:00Z"/>
                <w:rFonts w:ascii="仿宋_GB2312" w:eastAsia="仿宋_GB2312"/>
                <w:color w:val="000000"/>
                <w:sz w:val="24"/>
                <w:szCs w:val="24"/>
              </w:rPr>
              <w:pPrChange w:id="893" w:author="崔芳" w:date="2020-03-23T11:40:00Z">
                <w:pPr>
                  <w:framePr w:hSpace="181" w:wrap="around" w:vAnchor="text" w:hAnchor="page" w:xAlign="center" w:y="1"/>
                  <w:spacing w:line="400" w:lineRule="exact"/>
                  <w:suppressOverlap/>
                </w:pPr>
              </w:pPrChange>
            </w:pPr>
          </w:p>
        </w:tc>
      </w:tr>
    </w:tbl>
    <w:p w:rsidR="002E6F7C" w:rsidRPr="00484187" w:rsidDel="00F16B1B" w:rsidRDefault="002E6F7C">
      <w:pPr>
        <w:adjustRightInd w:val="0"/>
        <w:snapToGrid w:val="0"/>
        <w:spacing w:line="560" w:lineRule="exact"/>
        <w:rPr>
          <w:del w:id="894" w:author="崔芳" w:date="2020-03-23T11:40:00Z"/>
          <w:rFonts w:ascii="仿宋_GB2312" w:eastAsia="仿宋_GB2312" w:hAnsi="宋体"/>
          <w:color w:val="000000"/>
          <w:sz w:val="32"/>
          <w:szCs w:val="32"/>
        </w:rPr>
        <w:pPrChange w:id="895" w:author="崔芳" w:date="2020-03-23T11:40:00Z">
          <w:pPr>
            <w:spacing w:line="200" w:lineRule="exact"/>
            <w:ind w:firstLineChars="200" w:firstLine="640"/>
          </w:pPr>
        </w:pPrChange>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4563"/>
        <w:gridCol w:w="2459"/>
        <w:gridCol w:w="959"/>
      </w:tblGrid>
      <w:tr w:rsidR="00D811A5" w:rsidRPr="00484187" w:rsidDel="00F16B1B" w:rsidTr="00B81FDB">
        <w:trPr>
          <w:trHeight w:val="510"/>
          <w:jc w:val="center"/>
          <w:del w:id="896" w:author="崔芳" w:date="2020-03-23T11:40:00Z"/>
        </w:trPr>
        <w:tc>
          <w:tcPr>
            <w:tcW w:w="8113" w:type="dxa"/>
            <w:gridSpan w:val="3"/>
            <w:vAlign w:val="center"/>
          </w:tcPr>
          <w:p w:rsidR="002E6F7C" w:rsidRPr="00484187" w:rsidDel="00F16B1B" w:rsidRDefault="002E6F7C">
            <w:pPr>
              <w:adjustRightInd w:val="0"/>
              <w:snapToGrid w:val="0"/>
              <w:spacing w:line="560" w:lineRule="exact"/>
              <w:rPr>
                <w:del w:id="897" w:author="崔芳" w:date="2020-03-23T11:40:00Z"/>
                <w:rFonts w:ascii="仿宋_GB2312" w:eastAsia="仿宋_GB2312"/>
                <w:color w:val="000000"/>
                <w:spacing w:val="11"/>
                <w:kern w:val="0"/>
                <w:sz w:val="28"/>
                <w:szCs w:val="28"/>
              </w:rPr>
              <w:pPrChange w:id="898" w:author="崔芳" w:date="2020-03-23T11:40:00Z">
                <w:pPr>
                  <w:widowControl/>
                  <w:spacing w:line="400" w:lineRule="exact"/>
                  <w:jc w:val="center"/>
                </w:pPr>
              </w:pPrChange>
            </w:pPr>
            <w:del w:id="899" w:author="崔芳" w:date="2020-03-23T11:40:00Z">
              <w:r w:rsidRPr="00484187" w:rsidDel="00F16B1B">
                <w:rPr>
                  <w:rFonts w:ascii="仿宋_GB2312" w:eastAsia="仿宋_GB2312" w:cs="仿宋_GB2312" w:hint="eastAsia"/>
                  <w:color w:val="000000"/>
                  <w:spacing w:val="11"/>
                  <w:kern w:val="0"/>
                  <w:sz w:val="28"/>
                  <w:szCs w:val="28"/>
                </w:rPr>
                <w:delText>使用申请认定的商标的主要商品或服务近三年经济指标</w:delText>
              </w:r>
            </w:del>
          </w:p>
          <w:p w:rsidR="002E6F7C" w:rsidRPr="00484187" w:rsidDel="00F16B1B" w:rsidRDefault="002E6F7C">
            <w:pPr>
              <w:adjustRightInd w:val="0"/>
              <w:snapToGrid w:val="0"/>
              <w:spacing w:line="560" w:lineRule="exact"/>
              <w:rPr>
                <w:del w:id="900" w:author="崔芳" w:date="2020-03-23T11:40:00Z"/>
                <w:rFonts w:ascii="仿宋_GB2312" w:eastAsia="仿宋_GB2312"/>
                <w:color w:val="000000"/>
                <w:spacing w:val="11"/>
                <w:kern w:val="0"/>
                <w:sz w:val="24"/>
                <w:szCs w:val="24"/>
              </w:rPr>
              <w:pPrChange w:id="901" w:author="崔芳" w:date="2020-03-23T11:40:00Z">
                <w:pPr>
                  <w:widowControl/>
                  <w:spacing w:line="400" w:lineRule="exact"/>
                  <w:jc w:val="center"/>
                </w:pPr>
              </w:pPrChange>
            </w:pPr>
            <w:del w:id="902" w:author="崔芳" w:date="2020-03-23T11:40:00Z">
              <w:r w:rsidRPr="00484187" w:rsidDel="00F16B1B">
                <w:rPr>
                  <w:rFonts w:ascii="仿宋_GB2312" w:eastAsia="仿宋_GB2312" w:cs="仿宋_GB2312" w:hint="eastAsia"/>
                  <w:color w:val="000000"/>
                  <w:sz w:val="24"/>
                  <w:szCs w:val="24"/>
                </w:rPr>
                <w:delText>（不包括本企业使用其他商标的商品或服务的经济指标）</w:delText>
              </w:r>
            </w:del>
          </w:p>
        </w:tc>
        <w:tc>
          <w:tcPr>
            <w:tcW w:w="959" w:type="dxa"/>
            <w:vAlign w:val="center"/>
          </w:tcPr>
          <w:p w:rsidR="002E6F7C" w:rsidRPr="00484187" w:rsidDel="00F16B1B" w:rsidRDefault="002E6F7C">
            <w:pPr>
              <w:adjustRightInd w:val="0"/>
              <w:snapToGrid w:val="0"/>
              <w:spacing w:line="560" w:lineRule="exact"/>
              <w:rPr>
                <w:del w:id="903" w:author="崔芳" w:date="2020-03-23T11:40:00Z"/>
                <w:rFonts w:ascii="仿宋_GB2312" w:eastAsia="仿宋_GB2312"/>
                <w:color w:val="000000"/>
                <w:spacing w:val="11"/>
                <w:kern w:val="0"/>
                <w:sz w:val="28"/>
                <w:szCs w:val="28"/>
              </w:rPr>
              <w:pPrChange w:id="904" w:author="崔芳" w:date="2020-03-23T11:40:00Z">
                <w:pPr>
                  <w:widowControl/>
                  <w:spacing w:line="400" w:lineRule="exact"/>
                  <w:jc w:val="center"/>
                </w:pPr>
              </w:pPrChange>
            </w:pPr>
            <w:del w:id="905" w:author="崔芳" w:date="2020-03-23T11:40:00Z">
              <w:r w:rsidRPr="00484187" w:rsidDel="00F16B1B">
                <w:rPr>
                  <w:rFonts w:ascii="仿宋_GB2312" w:eastAsia="仿宋_GB2312" w:cs="仿宋_GB2312" w:hint="eastAsia"/>
                  <w:color w:val="000000"/>
                  <w:spacing w:val="11"/>
                  <w:kern w:val="0"/>
                  <w:sz w:val="28"/>
                  <w:szCs w:val="28"/>
                </w:rPr>
                <w:delText>页码</w:delText>
              </w:r>
            </w:del>
          </w:p>
        </w:tc>
      </w:tr>
      <w:tr w:rsidR="00D811A5" w:rsidRPr="00484187" w:rsidDel="00F16B1B" w:rsidTr="00B81FDB">
        <w:trPr>
          <w:trHeight w:val="510"/>
          <w:jc w:val="center"/>
          <w:del w:id="906" w:author="崔芳" w:date="2020-03-23T11:40:00Z"/>
        </w:trPr>
        <w:tc>
          <w:tcPr>
            <w:tcW w:w="1091" w:type="dxa"/>
            <w:vMerge w:val="restart"/>
            <w:vAlign w:val="center"/>
          </w:tcPr>
          <w:p w:rsidR="002E6F7C" w:rsidRPr="00484187" w:rsidDel="00F16B1B" w:rsidRDefault="002E6F7C">
            <w:pPr>
              <w:adjustRightInd w:val="0"/>
              <w:snapToGrid w:val="0"/>
              <w:spacing w:line="560" w:lineRule="exact"/>
              <w:rPr>
                <w:del w:id="907" w:author="崔芳" w:date="2020-03-23T11:40:00Z"/>
                <w:rFonts w:ascii="仿宋_GB2312" w:eastAsia="仿宋_GB2312"/>
                <w:color w:val="000000"/>
                <w:spacing w:val="11"/>
                <w:kern w:val="0"/>
                <w:sz w:val="28"/>
                <w:szCs w:val="28"/>
              </w:rPr>
              <w:pPrChange w:id="908" w:author="崔芳" w:date="2020-03-23T11:40:00Z">
                <w:pPr>
                  <w:widowControl/>
                  <w:spacing w:line="400" w:lineRule="exact"/>
                  <w:jc w:val="center"/>
                </w:pPr>
              </w:pPrChange>
            </w:pPr>
            <w:del w:id="909" w:author="崔芳" w:date="2020-03-23T11:40:00Z">
              <w:r w:rsidRPr="00484187" w:rsidDel="00F16B1B">
                <w:rPr>
                  <w:rFonts w:ascii="仿宋_GB2312" w:eastAsia="仿宋_GB2312" w:cs="仿宋_GB2312"/>
                  <w:color w:val="000000"/>
                  <w:spacing w:val="11"/>
                  <w:kern w:val="0"/>
                  <w:sz w:val="28"/>
                  <w:szCs w:val="28"/>
                </w:rPr>
                <w:delText xml:space="preserve">20** </w:delText>
              </w:r>
              <w:r w:rsidRPr="00484187" w:rsidDel="00F16B1B">
                <w:rPr>
                  <w:rFonts w:ascii="仿宋_GB2312" w:eastAsia="仿宋_GB2312" w:cs="仿宋_GB2312" w:hint="eastAsia"/>
                  <w:color w:val="000000"/>
                  <w:spacing w:val="11"/>
                  <w:kern w:val="0"/>
                  <w:sz w:val="28"/>
                  <w:szCs w:val="28"/>
                </w:rPr>
                <w:delText>年度</w:delText>
              </w:r>
            </w:del>
          </w:p>
        </w:tc>
        <w:tc>
          <w:tcPr>
            <w:tcW w:w="4563" w:type="dxa"/>
            <w:vAlign w:val="center"/>
          </w:tcPr>
          <w:p w:rsidR="002E6F7C" w:rsidRPr="00484187" w:rsidDel="00F16B1B" w:rsidRDefault="002E6F7C">
            <w:pPr>
              <w:adjustRightInd w:val="0"/>
              <w:snapToGrid w:val="0"/>
              <w:spacing w:line="560" w:lineRule="exact"/>
              <w:rPr>
                <w:del w:id="910" w:author="崔芳" w:date="2020-03-23T11:40:00Z"/>
                <w:rFonts w:ascii="仿宋_GB2312" w:eastAsia="仿宋_GB2312"/>
                <w:color w:val="000000"/>
                <w:spacing w:val="11"/>
                <w:kern w:val="0"/>
                <w:sz w:val="28"/>
                <w:szCs w:val="28"/>
              </w:rPr>
              <w:pPrChange w:id="911" w:author="崔芳" w:date="2020-03-23T11:40:00Z">
                <w:pPr>
                  <w:spacing w:line="400" w:lineRule="exact"/>
                  <w:jc w:val="left"/>
                </w:pPr>
              </w:pPrChange>
            </w:pPr>
            <w:del w:id="912" w:author="崔芳" w:date="2020-03-23T11:40:00Z">
              <w:r w:rsidRPr="00484187" w:rsidDel="00F16B1B">
                <w:rPr>
                  <w:rFonts w:ascii="仿宋_GB2312" w:eastAsia="仿宋_GB2312" w:cs="仿宋_GB2312" w:hint="eastAsia"/>
                  <w:color w:val="000000"/>
                  <w:spacing w:val="11"/>
                  <w:kern w:val="0"/>
                  <w:sz w:val="28"/>
                  <w:szCs w:val="28"/>
                </w:rPr>
                <w:delText>销售</w:delText>
              </w:r>
              <w:r w:rsidRPr="00484187" w:rsidDel="00F16B1B">
                <w:rPr>
                  <w:rFonts w:ascii="仿宋_GB2312" w:eastAsia="仿宋_GB2312" w:cs="仿宋_GB2312"/>
                  <w:color w:val="000000"/>
                  <w:spacing w:val="11"/>
                  <w:kern w:val="0"/>
                  <w:sz w:val="28"/>
                  <w:szCs w:val="28"/>
                </w:rPr>
                <w:delText>/</w:delText>
              </w:r>
              <w:r w:rsidRPr="00484187" w:rsidDel="00F16B1B">
                <w:rPr>
                  <w:rFonts w:ascii="仿宋_GB2312" w:eastAsia="仿宋_GB2312" w:cs="仿宋_GB2312" w:hint="eastAsia"/>
                  <w:color w:val="000000"/>
                  <w:spacing w:val="11"/>
                  <w:kern w:val="0"/>
                  <w:sz w:val="28"/>
                  <w:szCs w:val="28"/>
                </w:rPr>
                <w:delText>服务量（单位：</w:delText>
              </w:r>
              <w:r w:rsidRPr="00484187" w:rsidDel="00F16B1B">
                <w:rPr>
                  <w:rFonts w:ascii="仿宋_GB2312" w:eastAsia="仿宋_GB2312" w:cs="仿宋_GB2312"/>
                  <w:color w:val="000000"/>
                  <w:spacing w:val="11"/>
                  <w:kern w:val="0"/>
                  <w:sz w:val="28"/>
                  <w:szCs w:val="28"/>
                </w:rPr>
                <w:delText xml:space="preserve">   </w:delText>
              </w:r>
              <w:r w:rsidRPr="00484187" w:rsidDel="00F16B1B">
                <w:rPr>
                  <w:rFonts w:ascii="仿宋_GB2312" w:eastAsia="仿宋_GB2312" w:cs="仿宋_GB2312" w:hint="eastAsia"/>
                  <w:color w:val="000000"/>
                  <w:spacing w:val="11"/>
                  <w:kern w:val="0"/>
                  <w:sz w:val="28"/>
                  <w:szCs w:val="28"/>
                </w:rPr>
                <w:delText>）</w:delText>
              </w:r>
            </w:del>
          </w:p>
          <w:p w:rsidR="002E6F7C" w:rsidRPr="00484187" w:rsidDel="00F16B1B" w:rsidRDefault="002E6F7C">
            <w:pPr>
              <w:adjustRightInd w:val="0"/>
              <w:snapToGrid w:val="0"/>
              <w:spacing w:line="560" w:lineRule="exact"/>
              <w:rPr>
                <w:del w:id="913" w:author="崔芳" w:date="2020-03-23T11:40:00Z"/>
                <w:rFonts w:ascii="仿宋_GB2312" w:eastAsia="仿宋_GB2312"/>
                <w:color w:val="000000"/>
                <w:spacing w:val="11"/>
                <w:kern w:val="0"/>
                <w:sz w:val="28"/>
                <w:szCs w:val="28"/>
              </w:rPr>
              <w:pPrChange w:id="914" w:author="崔芳" w:date="2020-03-23T11:40:00Z">
                <w:pPr>
                  <w:spacing w:line="400" w:lineRule="exact"/>
                  <w:jc w:val="left"/>
                </w:pPr>
              </w:pPrChange>
            </w:pPr>
            <w:del w:id="915" w:author="崔芳" w:date="2020-03-23T11:40:00Z">
              <w:r w:rsidRPr="00484187" w:rsidDel="00F16B1B">
                <w:rPr>
                  <w:rFonts w:ascii="仿宋_GB2312" w:eastAsia="仿宋_GB2312" w:cs="仿宋_GB2312" w:hint="eastAsia"/>
                  <w:color w:val="000000"/>
                  <w:spacing w:val="11"/>
                  <w:kern w:val="0"/>
                  <w:sz w:val="28"/>
                  <w:szCs w:val="28"/>
                </w:rPr>
                <w:delText>其中出口（单位：</w:delText>
              </w:r>
              <w:r w:rsidRPr="00484187" w:rsidDel="00F16B1B">
                <w:rPr>
                  <w:rFonts w:ascii="仿宋_GB2312" w:eastAsia="仿宋_GB2312" w:cs="仿宋_GB2312"/>
                  <w:color w:val="000000"/>
                  <w:spacing w:val="11"/>
                  <w:kern w:val="0"/>
                  <w:sz w:val="28"/>
                  <w:szCs w:val="28"/>
                </w:rPr>
                <w:delText xml:space="preserve">    </w:delText>
              </w:r>
              <w:r w:rsidRPr="00484187" w:rsidDel="00F16B1B">
                <w:rPr>
                  <w:rFonts w:ascii="仿宋_GB2312" w:eastAsia="仿宋_GB2312" w:cs="仿宋_GB2312" w:hint="eastAsia"/>
                  <w:color w:val="000000"/>
                  <w:spacing w:val="11"/>
                  <w:kern w:val="0"/>
                  <w:sz w:val="28"/>
                  <w:szCs w:val="28"/>
                </w:rPr>
                <w:delText>）</w:delText>
              </w:r>
            </w:del>
          </w:p>
        </w:tc>
        <w:tc>
          <w:tcPr>
            <w:tcW w:w="2459" w:type="dxa"/>
            <w:vAlign w:val="center"/>
          </w:tcPr>
          <w:p w:rsidR="002E6F7C" w:rsidRPr="00484187" w:rsidDel="00F16B1B" w:rsidRDefault="002E6F7C">
            <w:pPr>
              <w:adjustRightInd w:val="0"/>
              <w:snapToGrid w:val="0"/>
              <w:spacing w:line="560" w:lineRule="exact"/>
              <w:rPr>
                <w:del w:id="916" w:author="崔芳" w:date="2020-03-23T11:40:00Z"/>
                <w:rFonts w:ascii="仿宋_GB2312" w:eastAsia="仿宋_GB2312"/>
                <w:color w:val="000000"/>
                <w:sz w:val="24"/>
                <w:szCs w:val="24"/>
                <w:lang w:val="zh-CN"/>
              </w:rPr>
              <w:pPrChange w:id="917" w:author="崔芳" w:date="2020-03-23T11:40:00Z">
                <w:pPr>
                  <w:spacing w:line="400" w:lineRule="exact"/>
                  <w:jc w:val="center"/>
                </w:pPr>
              </w:pPrChange>
            </w:pPr>
          </w:p>
        </w:tc>
        <w:tc>
          <w:tcPr>
            <w:tcW w:w="959" w:type="dxa"/>
            <w:vAlign w:val="center"/>
          </w:tcPr>
          <w:p w:rsidR="002E6F7C" w:rsidRPr="00484187" w:rsidDel="00F16B1B" w:rsidRDefault="002E6F7C">
            <w:pPr>
              <w:adjustRightInd w:val="0"/>
              <w:snapToGrid w:val="0"/>
              <w:spacing w:line="560" w:lineRule="exact"/>
              <w:rPr>
                <w:del w:id="918" w:author="崔芳" w:date="2020-03-23T11:40:00Z"/>
                <w:rFonts w:ascii="仿宋_GB2312" w:eastAsia="仿宋_GB2312"/>
                <w:color w:val="000000"/>
                <w:spacing w:val="11"/>
                <w:kern w:val="0"/>
                <w:sz w:val="28"/>
                <w:szCs w:val="28"/>
                <w:lang w:val="zh-CN"/>
              </w:rPr>
              <w:pPrChange w:id="919" w:author="崔芳" w:date="2020-03-23T11:40:00Z">
                <w:pPr>
                  <w:spacing w:line="400" w:lineRule="exact"/>
                  <w:jc w:val="center"/>
                </w:pPr>
              </w:pPrChange>
            </w:pPr>
          </w:p>
        </w:tc>
      </w:tr>
      <w:tr w:rsidR="00D811A5" w:rsidRPr="00484187" w:rsidDel="00F16B1B" w:rsidTr="00B81FDB">
        <w:trPr>
          <w:trHeight w:val="510"/>
          <w:jc w:val="center"/>
          <w:del w:id="920" w:author="崔芳" w:date="2020-03-23T11:40:00Z"/>
        </w:trPr>
        <w:tc>
          <w:tcPr>
            <w:tcW w:w="1091" w:type="dxa"/>
            <w:vMerge/>
            <w:vAlign w:val="center"/>
          </w:tcPr>
          <w:p w:rsidR="002E6F7C" w:rsidRPr="00484187" w:rsidDel="00F16B1B" w:rsidRDefault="002E6F7C">
            <w:pPr>
              <w:adjustRightInd w:val="0"/>
              <w:snapToGrid w:val="0"/>
              <w:spacing w:line="560" w:lineRule="exact"/>
              <w:rPr>
                <w:del w:id="921" w:author="崔芳" w:date="2020-03-23T11:40:00Z"/>
                <w:rFonts w:ascii="仿宋_GB2312" w:eastAsia="仿宋_GB2312"/>
                <w:color w:val="000000"/>
                <w:spacing w:val="11"/>
                <w:kern w:val="0"/>
                <w:sz w:val="28"/>
                <w:szCs w:val="28"/>
              </w:rPr>
              <w:pPrChange w:id="922" w:author="崔芳" w:date="2020-03-23T11:40:00Z">
                <w:pPr>
                  <w:widowControl/>
                  <w:spacing w:line="400" w:lineRule="exact"/>
                  <w:jc w:val="center"/>
                </w:pPr>
              </w:pPrChange>
            </w:pPr>
          </w:p>
        </w:tc>
        <w:tc>
          <w:tcPr>
            <w:tcW w:w="4563" w:type="dxa"/>
            <w:vAlign w:val="center"/>
          </w:tcPr>
          <w:p w:rsidR="002E6F7C" w:rsidRPr="00484187" w:rsidDel="00F16B1B" w:rsidRDefault="002E6F7C">
            <w:pPr>
              <w:adjustRightInd w:val="0"/>
              <w:snapToGrid w:val="0"/>
              <w:spacing w:line="560" w:lineRule="exact"/>
              <w:rPr>
                <w:del w:id="923" w:author="崔芳" w:date="2020-03-23T11:40:00Z"/>
                <w:rFonts w:ascii="仿宋_GB2312" w:eastAsia="仿宋_GB2312"/>
                <w:color w:val="000000"/>
                <w:spacing w:val="11"/>
                <w:kern w:val="0"/>
                <w:sz w:val="28"/>
                <w:szCs w:val="28"/>
              </w:rPr>
              <w:pPrChange w:id="924" w:author="崔芳" w:date="2020-03-23T11:40:00Z">
                <w:pPr>
                  <w:spacing w:line="400" w:lineRule="exact"/>
                  <w:jc w:val="left"/>
                </w:pPr>
              </w:pPrChange>
            </w:pPr>
            <w:del w:id="925" w:author="崔芳" w:date="2020-03-23T11:40:00Z">
              <w:r w:rsidRPr="00484187" w:rsidDel="00F16B1B">
                <w:rPr>
                  <w:rFonts w:ascii="仿宋_GB2312" w:eastAsia="仿宋_GB2312" w:cs="仿宋_GB2312" w:hint="eastAsia"/>
                  <w:color w:val="000000"/>
                  <w:spacing w:val="11"/>
                  <w:kern w:val="0"/>
                  <w:sz w:val="28"/>
                  <w:szCs w:val="28"/>
                </w:rPr>
                <w:delText>销售额（单位：人民币万元）</w:delText>
              </w:r>
            </w:del>
          </w:p>
          <w:p w:rsidR="002E6F7C" w:rsidRPr="00484187" w:rsidDel="00F16B1B" w:rsidRDefault="002E6F7C">
            <w:pPr>
              <w:adjustRightInd w:val="0"/>
              <w:snapToGrid w:val="0"/>
              <w:spacing w:line="560" w:lineRule="exact"/>
              <w:rPr>
                <w:del w:id="926" w:author="崔芳" w:date="2020-03-23T11:40:00Z"/>
                <w:rFonts w:ascii="仿宋_GB2312" w:eastAsia="仿宋_GB2312"/>
                <w:color w:val="000000"/>
                <w:spacing w:val="11"/>
                <w:kern w:val="0"/>
                <w:sz w:val="28"/>
                <w:szCs w:val="28"/>
              </w:rPr>
              <w:pPrChange w:id="927" w:author="崔芳" w:date="2020-03-23T11:40:00Z">
                <w:pPr>
                  <w:spacing w:line="400" w:lineRule="exact"/>
                  <w:jc w:val="left"/>
                </w:pPr>
              </w:pPrChange>
            </w:pPr>
            <w:del w:id="928" w:author="崔芳" w:date="2020-03-23T11:40:00Z">
              <w:r w:rsidRPr="00484187" w:rsidDel="00F16B1B">
                <w:rPr>
                  <w:rFonts w:ascii="仿宋_GB2312" w:eastAsia="仿宋_GB2312" w:cs="仿宋_GB2312" w:hint="eastAsia"/>
                  <w:color w:val="000000"/>
                  <w:spacing w:val="11"/>
                  <w:kern w:val="0"/>
                  <w:sz w:val="28"/>
                  <w:szCs w:val="28"/>
                </w:rPr>
                <w:delText>其中出口（单位：</w:delText>
              </w:r>
              <w:r w:rsidRPr="00484187" w:rsidDel="00F16B1B">
                <w:rPr>
                  <w:rFonts w:ascii="仿宋_GB2312" w:eastAsia="仿宋_GB2312" w:cs="仿宋_GB2312"/>
                  <w:color w:val="000000"/>
                  <w:spacing w:val="11"/>
                  <w:kern w:val="0"/>
                  <w:sz w:val="28"/>
                  <w:szCs w:val="28"/>
                </w:rPr>
                <w:delText xml:space="preserve">    </w:delText>
              </w:r>
              <w:r w:rsidRPr="00484187" w:rsidDel="00F16B1B">
                <w:rPr>
                  <w:rFonts w:ascii="仿宋_GB2312" w:eastAsia="仿宋_GB2312" w:cs="仿宋_GB2312" w:hint="eastAsia"/>
                  <w:color w:val="000000"/>
                  <w:spacing w:val="11"/>
                  <w:kern w:val="0"/>
                  <w:sz w:val="28"/>
                  <w:szCs w:val="28"/>
                </w:rPr>
                <w:delText>）</w:delText>
              </w:r>
            </w:del>
          </w:p>
        </w:tc>
        <w:tc>
          <w:tcPr>
            <w:tcW w:w="2459" w:type="dxa"/>
            <w:vAlign w:val="center"/>
          </w:tcPr>
          <w:p w:rsidR="002E6F7C" w:rsidRPr="00484187" w:rsidDel="00F16B1B" w:rsidRDefault="002E6F7C">
            <w:pPr>
              <w:adjustRightInd w:val="0"/>
              <w:snapToGrid w:val="0"/>
              <w:spacing w:line="560" w:lineRule="exact"/>
              <w:rPr>
                <w:del w:id="929" w:author="崔芳" w:date="2020-03-23T11:40:00Z"/>
                <w:rFonts w:ascii="仿宋_GB2312" w:eastAsia="仿宋_GB2312"/>
                <w:color w:val="000000"/>
                <w:sz w:val="24"/>
                <w:szCs w:val="24"/>
                <w:lang w:val="zh-CN"/>
              </w:rPr>
              <w:pPrChange w:id="930" w:author="崔芳" w:date="2020-03-23T11:40:00Z">
                <w:pPr>
                  <w:spacing w:line="400" w:lineRule="exact"/>
                  <w:jc w:val="center"/>
                </w:pPr>
              </w:pPrChange>
            </w:pPr>
          </w:p>
        </w:tc>
        <w:tc>
          <w:tcPr>
            <w:tcW w:w="959" w:type="dxa"/>
            <w:vAlign w:val="center"/>
          </w:tcPr>
          <w:p w:rsidR="002E6F7C" w:rsidRPr="00484187" w:rsidDel="00F16B1B" w:rsidRDefault="002E6F7C">
            <w:pPr>
              <w:adjustRightInd w:val="0"/>
              <w:snapToGrid w:val="0"/>
              <w:spacing w:line="560" w:lineRule="exact"/>
              <w:rPr>
                <w:del w:id="931" w:author="崔芳" w:date="2020-03-23T11:40:00Z"/>
                <w:rFonts w:ascii="仿宋_GB2312" w:eastAsia="仿宋_GB2312"/>
                <w:color w:val="000000"/>
                <w:spacing w:val="11"/>
                <w:kern w:val="0"/>
                <w:sz w:val="28"/>
                <w:szCs w:val="28"/>
                <w:lang w:val="zh-CN"/>
              </w:rPr>
              <w:pPrChange w:id="932" w:author="崔芳" w:date="2020-03-23T11:40:00Z">
                <w:pPr>
                  <w:spacing w:line="400" w:lineRule="exact"/>
                  <w:jc w:val="center"/>
                </w:pPr>
              </w:pPrChange>
            </w:pPr>
          </w:p>
        </w:tc>
      </w:tr>
      <w:tr w:rsidR="00D811A5" w:rsidRPr="00484187" w:rsidDel="00F16B1B" w:rsidTr="00B81FDB">
        <w:trPr>
          <w:trHeight w:val="510"/>
          <w:jc w:val="center"/>
          <w:del w:id="933" w:author="崔芳" w:date="2020-03-23T11:40:00Z"/>
        </w:trPr>
        <w:tc>
          <w:tcPr>
            <w:tcW w:w="1091" w:type="dxa"/>
            <w:vMerge/>
            <w:vAlign w:val="center"/>
          </w:tcPr>
          <w:p w:rsidR="002E6F7C" w:rsidRPr="00484187" w:rsidDel="00F16B1B" w:rsidRDefault="002E6F7C">
            <w:pPr>
              <w:adjustRightInd w:val="0"/>
              <w:snapToGrid w:val="0"/>
              <w:spacing w:line="560" w:lineRule="exact"/>
              <w:rPr>
                <w:del w:id="934" w:author="崔芳" w:date="2020-03-23T11:40:00Z"/>
                <w:rFonts w:ascii="仿宋_GB2312" w:eastAsia="仿宋_GB2312"/>
                <w:color w:val="000000"/>
                <w:spacing w:val="11"/>
                <w:kern w:val="0"/>
                <w:sz w:val="28"/>
                <w:szCs w:val="28"/>
                <w:lang w:val="zh-CN"/>
              </w:rPr>
              <w:pPrChange w:id="935" w:author="崔芳" w:date="2020-03-23T11:40:00Z">
                <w:pPr>
                  <w:spacing w:line="400" w:lineRule="exact"/>
                  <w:jc w:val="center"/>
                </w:pPr>
              </w:pPrChange>
            </w:pPr>
          </w:p>
        </w:tc>
        <w:tc>
          <w:tcPr>
            <w:tcW w:w="4563" w:type="dxa"/>
            <w:vAlign w:val="center"/>
          </w:tcPr>
          <w:p w:rsidR="002E6F7C" w:rsidRPr="00484187" w:rsidDel="00F16B1B" w:rsidRDefault="002E6F7C">
            <w:pPr>
              <w:adjustRightInd w:val="0"/>
              <w:snapToGrid w:val="0"/>
              <w:spacing w:line="560" w:lineRule="exact"/>
              <w:rPr>
                <w:del w:id="936" w:author="崔芳" w:date="2020-03-23T11:40:00Z"/>
                <w:rFonts w:ascii="仿宋_GB2312" w:eastAsia="仿宋_GB2312"/>
                <w:color w:val="000000"/>
                <w:spacing w:val="11"/>
                <w:kern w:val="0"/>
                <w:sz w:val="28"/>
                <w:szCs w:val="28"/>
              </w:rPr>
              <w:pPrChange w:id="937" w:author="崔芳" w:date="2020-03-23T11:40:00Z">
                <w:pPr>
                  <w:spacing w:line="400" w:lineRule="exact"/>
                  <w:jc w:val="left"/>
                </w:pPr>
              </w:pPrChange>
            </w:pPr>
            <w:del w:id="938" w:author="崔芳" w:date="2020-03-23T11:40:00Z">
              <w:r w:rsidRPr="00484187" w:rsidDel="00F16B1B">
                <w:rPr>
                  <w:rFonts w:ascii="仿宋_GB2312" w:eastAsia="仿宋_GB2312" w:cs="仿宋_GB2312" w:hint="eastAsia"/>
                  <w:color w:val="000000"/>
                  <w:spacing w:val="11"/>
                  <w:kern w:val="0"/>
                  <w:sz w:val="28"/>
                  <w:szCs w:val="28"/>
                </w:rPr>
                <w:delText>利润额（单位：人民币万元）</w:delText>
              </w:r>
            </w:del>
          </w:p>
        </w:tc>
        <w:tc>
          <w:tcPr>
            <w:tcW w:w="2459" w:type="dxa"/>
            <w:vAlign w:val="center"/>
          </w:tcPr>
          <w:p w:rsidR="002E6F7C" w:rsidRPr="00484187" w:rsidDel="00F16B1B" w:rsidRDefault="002E6F7C">
            <w:pPr>
              <w:adjustRightInd w:val="0"/>
              <w:snapToGrid w:val="0"/>
              <w:spacing w:line="560" w:lineRule="exact"/>
              <w:rPr>
                <w:del w:id="939" w:author="崔芳" w:date="2020-03-23T11:40:00Z"/>
                <w:rFonts w:ascii="仿宋_GB2312" w:eastAsia="仿宋_GB2312"/>
                <w:color w:val="000000"/>
                <w:sz w:val="24"/>
                <w:szCs w:val="24"/>
                <w:lang w:val="zh-CN"/>
              </w:rPr>
              <w:pPrChange w:id="940" w:author="崔芳" w:date="2020-03-23T11:40:00Z">
                <w:pPr>
                  <w:spacing w:line="400" w:lineRule="exact"/>
                  <w:jc w:val="center"/>
                </w:pPr>
              </w:pPrChange>
            </w:pPr>
          </w:p>
        </w:tc>
        <w:tc>
          <w:tcPr>
            <w:tcW w:w="959" w:type="dxa"/>
            <w:vAlign w:val="center"/>
          </w:tcPr>
          <w:p w:rsidR="002E6F7C" w:rsidRPr="00484187" w:rsidDel="00F16B1B" w:rsidRDefault="002E6F7C">
            <w:pPr>
              <w:adjustRightInd w:val="0"/>
              <w:snapToGrid w:val="0"/>
              <w:spacing w:line="560" w:lineRule="exact"/>
              <w:rPr>
                <w:del w:id="941" w:author="崔芳" w:date="2020-03-23T11:40:00Z"/>
                <w:rFonts w:ascii="仿宋_GB2312" w:eastAsia="仿宋_GB2312"/>
                <w:color w:val="000000"/>
                <w:spacing w:val="11"/>
                <w:kern w:val="0"/>
                <w:sz w:val="28"/>
                <w:szCs w:val="28"/>
                <w:lang w:val="zh-CN"/>
              </w:rPr>
              <w:pPrChange w:id="942" w:author="崔芳" w:date="2020-03-23T11:40:00Z">
                <w:pPr>
                  <w:spacing w:line="400" w:lineRule="exact"/>
                  <w:jc w:val="center"/>
                </w:pPr>
              </w:pPrChange>
            </w:pPr>
          </w:p>
        </w:tc>
      </w:tr>
      <w:tr w:rsidR="00D811A5" w:rsidRPr="00484187" w:rsidDel="00F16B1B" w:rsidTr="00B81FDB">
        <w:trPr>
          <w:trHeight w:val="510"/>
          <w:jc w:val="center"/>
          <w:del w:id="943" w:author="崔芳" w:date="2020-03-23T11:40:00Z"/>
        </w:trPr>
        <w:tc>
          <w:tcPr>
            <w:tcW w:w="1091" w:type="dxa"/>
            <w:vMerge/>
            <w:vAlign w:val="center"/>
          </w:tcPr>
          <w:p w:rsidR="002E6F7C" w:rsidRPr="00484187" w:rsidDel="00F16B1B" w:rsidRDefault="002E6F7C">
            <w:pPr>
              <w:adjustRightInd w:val="0"/>
              <w:snapToGrid w:val="0"/>
              <w:spacing w:line="560" w:lineRule="exact"/>
              <w:rPr>
                <w:del w:id="944" w:author="崔芳" w:date="2020-03-23T11:40:00Z"/>
                <w:rFonts w:ascii="仿宋_GB2312" w:eastAsia="仿宋_GB2312"/>
                <w:color w:val="000000"/>
                <w:spacing w:val="11"/>
                <w:kern w:val="0"/>
                <w:sz w:val="28"/>
                <w:szCs w:val="28"/>
                <w:lang w:val="zh-CN"/>
              </w:rPr>
              <w:pPrChange w:id="945" w:author="崔芳" w:date="2020-03-23T11:40:00Z">
                <w:pPr>
                  <w:spacing w:line="400" w:lineRule="exact"/>
                  <w:jc w:val="center"/>
                </w:pPr>
              </w:pPrChange>
            </w:pPr>
          </w:p>
        </w:tc>
        <w:tc>
          <w:tcPr>
            <w:tcW w:w="4563" w:type="dxa"/>
            <w:vAlign w:val="center"/>
          </w:tcPr>
          <w:p w:rsidR="002E6F7C" w:rsidRPr="00484187" w:rsidDel="00F16B1B" w:rsidRDefault="002E6F7C">
            <w:pPr>
              <w:adjustRightInd w:val="0"/>
              <w:snapToGrid w:val="0"/>
              <w:spacing w:line="560" w:lineRule="exact"/>
              <w:rPr>
                <w:del w:id="946" w:author="崔芳" w:date="2020-03-23T11:40:00Z"/>
                <w:rFonts w:ascii="仿宋_GB2312" w:eastAsia="仿宋_GB2312"/>
                <w:color w:val="000000"/>
                <w:spacing w:val="11"/>
                <w:kern w:val="0"/>
                <w:sz w:val="28"/>
                <w:szCs w:val="28"/>
              </w:rPr>
              <w:pPrChange w:id="947" w:author="崔芳" w:date="2020-03-23T11:40:00Z">
                <w:pPr>
                  <w:spacing w:line="400" w:lineRule="exact"/>
                  <w:jc w:val="left"/>
                </w:pPr>
              </w:pPrChange>
            </w:pPr>
            <w:del w:id="948" w:author="崔芳" w:date="2020-03-23T11:40:00Z">
              <w:r w:rsidRPr="00484187" w:rsidDel="00F16B1B">
                <w:rPr>
                  <w:rFonts w:ascii="仿宋_GB2312" w:eastAsia="仿宋_GB2312" w:cs="仿宋_GB2312" w:hint="eastAsia"/>
                  <w:color w:val="000000"/>
                  <w:spacing w:val="11"/>
                  <w:kern w:val="0"/>
                  <w:sz w:val="28"/>
                  <w:szCs w:val="28"/>
                </w:rPr>
                <w:delText>纳税额（单位：人民币万元）</w:delText>
              </w:r>
            </w:del>
          </w:p>
        </w:tc>
        <w:tc>
          <w:tcPr>
            <w:tcW w:w="2459" w:type="dxa"/>
            <w:vAlign w:val="center"/>
          </w:tcPr>
          <w:p w:rsidR="002E6F7C" w:rsidRPr="00484187" w:rsidDel="00F16B1B" w:rsidRDefault="002E6F7C">
            <w:pPr>
              <w:adjustRightInd w:val="0"/>
              <w:snapToGrid w:val="0"/>
              <w:spacing w:line="560" w:lineRule="exact"/>
              <w:rPr>
                <w:del w:id="949" w:author="崔芳" w:date="2020-03-23T11:40:00Z"/>
                <w:rFonts w:ascii="仿宋_GB2312" w:eastAsia="仿宋_GB2312"/>
                <w:color w:val="000000"/>
                <w:sz w:val="24"/>
                <w:szCs w:val="24"/>
                <w:lang w:val="zh-CN"/>
              </w:rPr>
              <w:pPrChange w:id="950" w:author="崔芳" w:date="2020-03-23T11:40:00Z">
                <w:pPr>
                  <w:spacing w:line="400" w:lineRule="exact"/>
                  <w:jc w:val="center"/>
                </w:pPr>
              </w:pPrChange>
            </w:pPr>
          </w:p>
        </w:tc>
        <w:tc>
          <w:tcPr>
            <w:tcW w:w="959" w:type="dxa"/>
            <w:vAlign w:val="center"/>
          </w:tcPr>
          <w:p w:rsidR="002E6F7C" w:rsidRPr="00484187" w:rsidDel="00F16B1B" w:rsidRDefault="002E6F7C">
            <w:pPr>
              <w:adjustRightInd w:val="0"/>
              <w:snapToGrid w:val="0"/>
              <w:spacing w:line="560" w:lineRule="exact"/>
              <w:rPr>
                <w:del w:id="951" w:author="崔芳" w:date="2020-03-23T11:40:00Z"/>
                <w:rFonts w:ascii="仿宋_GB2312" w:eastAsia="仿宋_GB2312"/>
                <w:color w:val="000000"/>
                <w:spacing w:val="11"/>
                <w:kern w:val="0"/>
                <w:sz w:val="28"/>
                <w:szCs w:val="28"/>
                <w:lang w:val="zh-CN"/>
              </w:rPr>
              <w:pPrChange w:id="952" w:author="崔芳" w:date="2020-03-23T11:40:00Z">
                <w:pPr>
                  <w:spacing w:line="400" w:lineRule="exact"/>
                  <w:jc w:val="center"/>
                </w:pPr>
              </w:pPrChange>
            </w:pPr>
          </w:p>
        </w:tc>
      </w:tr>
      <w:tr w:rsidR="00D811A5" w:rsidRPr="00484187" w:rsidDel="00F16B1B" w:rsidTr="00B81FDB">
        <w:trPr>
          <w:trHeight w:val="510"/>
          <w:jc w:val="center"/>
          <w:del w:id="953" w:author="崔芳" w:date="2020-03-23T11:40:00Z"/>
        </w:trPr>
        <w:tc>
          <w:tcPr>
            <w:tcW w:w="1091" w:type="dxa"/>
            <w:vMerge/>
            <w:vAlign w:val="center"/>
          </w:tcPr>
          <w:p w:rsidR="002E6F7C" w:rsidRPr="00484187" w:rsidDel="00F16B1B" w:rsidRDefault="002E6F7C">
            <w:pPr>
              <w:adjustRightInd w:val="0"/>
              <w:snapToGrid w:val="0"/>
              <w:spacing w:line="560" w:lineRule="exact"/>
              <w:rPr>
                <w:del w:id="954" w:author="崔芳" w:date="2020-03-23T11:40:00Z"/>
                <w:rFonts w:ascii="仿宋_GB2312" w:eastAsia="仿宋_GB2312"/>
                <w:color w:val="000000"/>
                <w:spacing w:val="11"/>
                <w:kern w:val="0"/>
                <w:sz w:val="28"/>
                <w:szCs w:val="28"/>
                <w:lang w:val="zh-CN"/>
              </w:rPr>
              <w:pPrChange w:id="955" w:author="崔芳" w:date="2020-03-23T11:40:00Z">
                <w:pPr>
                  <w:spacing w:line="400" w:lineRule="exact"/>
                  <w:jc w:val="center"/>
                </w:pPr>
              </w:pPrChange>
            </w:pPr>
          </w:p>
        </w:tc>
        <w:tc>
          <w:tcPr>
            <w:tcW w:w="4563" w:type="dxa"/>
            <w:vAlign w:val="center"/>
          </w:tcPr>
          <w:p w:rsidR="002E6F7C" w:rsidRPr="00484187" w:rsidDel="00F16B1B" w:rsidRDefault="002E6F7C">
            <w:pPr>
              <w:adjustRightInd w:val="0"/>
              <w:snapToGrid w:val="0"/>
              <w:spacing w:line="560" w:lineRule="exact"/>
              <w:rPr>
                <w:del w:id="956" w:author="崔芳" w:date="2020-03-23T11:40:00Z"/>
                <w:rFonts w:ascii="仿宋_GB2312" w:eastAsia="仿宋_GB2312"/>
                <w:color w:val="000000"/>
                <w:spacing w:val="11"/>
                <w:kern w:val="0"/>
                <w:sz w:val="28"/>
                <w:szCs w:val="28"/>
              </w:rPr>
              <w:pPrChange w:id="957" w:author="崔芳" w:date="2020-03-23T11:40:00Z">
                <w:pPr>
                  <w:spacing w:line="400" w:lineRule="exact"/>
                  <w:jc w:val="left"/>
                </w:pPr>
              </w:pPrChange>
            </w:pPr>
            <w:del w:id="958" w:author="崔芳" w:date="2020-03-23T11:40:00Z">
              <w:r w:rsidRPr="00484187" w:rsidDel="00F16B1B">
                <w:rPr>
                  <w:rFonts w:ascii="仿宋_GB2312" w:eastAsia="仿宋_GB2312" w:cs="仿宋_GB2312" w:hint="eastAsia"/>
                  <w:color w:val="000000"/>
                  <w:spacing w:val="11"/>
                  <w:kern w:val="0"/>
                  <w:sz w:val="28"/>
                  <w:szCs w:val="28"/>
                </w:rPr>
                <w:delText>销售区域</w:delText>
              </w:r>
            </w:del>
          </w:p>
        </w:tc>
        <w:tc>
          <w:tcPr>
            <w:tcW w:w="2459" w:type="dxa"/>
            <w:vAlign w:val="center"/>
          </w:tcPr>
          <w:p w:rsidR="002E6F7C" w:rsidRPr="00484187" w:rsidDel="00F16B1B" w:rsidRDefault="002E6F7C">
            <w:pPr>
              <w:adjustRightInd w:val="0"/>
              <w:snapToGrid w:val="0"/>
              <w:spacing w:line="560" w:lineRule="exact"/>
              <w:rPr>
                <w:del w:id="959" w:author="崔芳" w:date="2020-03-23T11:40:00Z"/>
                <w:rFonts w:ascii="仿宋_GB2312" w:eastAsia="仿宋_GB2312"/>
                <w:color w:val="000000"/>
                <w:sz w:val="24"/>
                <w:szCs w:val="24"/>
                <w:lang w:val="zh-CN"/>
              </w:rPr>
              <w:pPrChange w:id="960" w:author="崔芳" w:date="2020-03-23T11:40:00Z">
                <w:pPr>
                  <w:spacing w:line="400" w:lineRule="exact"/>
                  <w:jc w:val="center"/>
                </w:pPr>
              </w:pPrChange>
            </w:pPr>
          </w:p>
        </w:tc>
        <w:tc>
          <w:tcPr>
            <w:tcW w:w="959" w:type="dxa"/>
            <w:vAlign w:val="center"/>
          </w:tcPr>
          <w:p w:rsidR="002E6F7C" w:rsidRPr="00484187" w:rsidDel="00F16B1B" w:rsidRDefault="002E6F7C">
            <w:pPr>
              <w:adjustRightInd w:val="0"/>
              <w:snapToGrid w:val="0"/>
              <w:spacing w:line="560" w:lineRule="exact"/>
              <w:rPr>
                <w:del w:id="961" w:author="崔芳" w:date="2020-03-23T11:40:00Z"/>
                <w:rFonts w:ascii="仿宋_GB2312" w:eastAsia="仿宋_GB2312"/>
                <w:color w:val="000000"/>
                <w:spacing w:val="11"/>
                <w:kern w:val="0"/>
                <w:sz w:val="28"/>
                <w:szCs w:val="28"/>
                <w:lang w:val="zh-CN"/>
              </w:rPr>
              <w:pPrChange w:id="962" w:author="崔芳" w:date="2020-03-23T11:40:00Z">
                <w:pPr>
                  <w:spacing w:line="400" w:lineRule="exact"/>
                  <w:jc w:val="center"/>
                </w:pPr>
              </w:pPrChange>
            </w:pPr>
          </w:p>
        </w:tc>
      </w:tr>
      <w:tr w:rsidR="00D811A5" w:rsidRPr="00484187" w:rsidDel="00F16B1B" w:rsidTr="00B81FDB">
        <w:trPr>
          <w:trHeight w:val="510"/>
          <w:jc w:val="center"/>
          <w:del w:id="963" w:author="崔芳" w:date="2020-03-23T11:40:00Z"/>
        </w:trPr>
        <w:tc>
          <w:tcPr>
            <w:tcW w:w="1091" w:type="dxa"/>
            <w:vMerge/>
            <w:vAlign w:val="center"/>
          </w:tcPr>
          <w:p w:rsidR="002E6F7C" w:rsidRPr="00484187" w:rsidDel="00F16B1B" w:rsidRDefault="002E6F7C">
            <w:pPr>
              <w:adjustRightInd w:val="0"/>
              <w:snapToGrid w:val="0"/>
              <w:spacing w:line="560" w:lineRule="exact"/>
              <w:rPr>
                <w:del w:id="964" w:author="崔芳" w:date="2020-03-23T11:40:00Z"/>
                <w:rFonts w:ascii="仿宋_GB2312" w:eastAsia="仿宋_GB2312"/>
                <w:color w:val="000000"/>
                <w:spacing w:val="11"/>
                <w:kern w:val="0"/>
                <w:sz w:val="28"/>
                <w:szCs w:val="28"/>
                <w:lang w:val="zh-CN"/>
              </w:rPr>
              <w:pPrChange w:id="965" w:author="崔芳" w:date="2020-03-23T11:40:00Z">
                <w:pPr>
                  <w:spacing w:line="400" w:lineRule="exact"/>
                  <w:jc w:val="center"/>
                </w:pPr>
              </w:pPrChange>
            </w:pPr>
          </w:p>
        </w:tc>
        <w:tc>
          <w:tcPr>
            <w:tcW w:w="4563" w:type="dxa"/>
            <w:vAlign w:val="center"/>
          </w:tcPr>
          <w:p w:rsidR="002E6F7C" w:rsidRPr="00484187" w:rsidDel="00F16B1B" w:rsidRDefault="002E6F7C">
            <w:pPr>
              <w:adjustRightInd w:val="0"/>
              <w:snapToGrid w:val="0"/>
              <w:spacing w:line="560" w:lineRule="exact"/>
              <w:rPr>
                <w:del w:id="966" w:author="崔芳" w:date="2020-03-23T11:40:00Z"/>
                <w:rFonts w:ascii="仿宋_GB2312" w:eastAsia="仿宋_GB2312"/>
                <w:color w:val="000000"/>
                <w:spacing w:val="11"/>
                <w:kern w:val="0"/>
                <w:sz w:val="28"/>
                <w:szCs w:val="28"/>
              </w:rPr>
              <w:pPrChange w:id="967" w:author="崔芳" w:date="2020-03-23T11:40:00Z">
                <w:pPr>
                  <w:spacing w:line="400" w:lineRule="exact"/>
                  <w:jc w:val="left"/>
                </w:pPr>
              </w:pPrChange>
            </w:pPr>
            <w:del w:id="968" w:author="崔芳" w:date="2020-03-23T11:40:00Z">
              <w:r w:rsidRPr="00484187" w:rsidDel="00F16B1B">
                <w:rPr>
                  <w:rFonts w:ascii="仿宋_GB2312" w:eastAsia="仿宋_GB2312" w:cs="仿宋_GB2312" w:hint="eastAsia"/>
                  <w:color w:val="000000"/>
                  <w:spacing w:val="11"/>
                  <w:kern w:val="0"/>
                  <w:sz w:val="28"/>
                  <w:szCs w:val="28"/>
                </w:rPr>
                <w:delText>同行业排名</w:delText>
              </w:r>
            </w:del>
          </w:p>
        </w:tc>
        <w:tc>
          <w:tcPr>
            <w:tcW w:w="2459" w:type="dxa"/>
            <w:vAlign w:val="center"/>
          </w:tcPr>
          <w:p w:rsidR="002E6F7C" w:rsidRPr="00484187" w:rsidDel="00F16B1B" w:rsidRDefault="002E6F7C">
            <w:pPr>
              <w:adjustRightInd w:val="0"/>
              <w:snapToGrid w:val="0"/>
              <w:spacing w:line="560" w:lineRule="exact"/>
              <w:rPr>
                <w:del w:id="969" w:author="崔芳" w:date="2020-03-23T11:40:00Z"/>
                <w:rFonts w:ascii="仿宋_GB2312" w:eastAsia="仿宋_GB2312"/>
                <w:color w:val="000000"/>
                <w:sz w:val="24"/>
                <w:szCs w:val="24"/>
                <w:lang w:val="zh-CN"/>
              </w:rPr>
              <w:pPrChange w:id="970" w:author="崔芳" w:date="2020-03-23T11:40:00Z">
                <w:pPr>
                  <w:spacing w:line="400" w:lineRule="exact"/>
                  <w:jc w:val="center"/>
                </w:pPr>
              </w:pPrChange>
            </w:pPr>
          </w:p>
        </w:tc>
        <w:tc>
          <w:tcPr>
            <w:tcW w:w="959" w:type="dxa"/>
            <w:vAlign w:val="center"/>
          </w:tcPr>
          <w:p w:rsidR="002E6F7C" w:rsidRPr="00484187" w:rsidDel="00F16B1B" w:rsidRDefault="002E6F7C">
            <w:pPr>
              <w:adjustRightInd w:val="0"/>
              <w:snapToGrid w:val="0"/>
              <w:spacing w:line="560" w:lineRule="exact"/>
              <w:rPr>
                <w:del w:id="971" w:author="崔芳" w:date="2020-03-23T11:40:00Z"/>
                <w:rFonts w:ascii="仿宋_GB2312" w:eastAsia="仿宋_GB2312"/>
                <w:color w:val="000000"/>
                <w:spacing w:val="11"/>
                <w:kern w:val="0"/>
                <w:sz w:val="28"/>
                <w:szCs w:val="28"/>
                <w:lang w:val="zh-CN"/>
              </w:rPr>
              <w:pPrChange w:id="972" w:author="崔芳" w:date="2020-03-23T11:40:00Z">
                <w:pPr>
                  <w:spacing w:line="400" w:lineRule="exact"/>
                  <w:jc w:val="center"/>
                </w:pPr>
              </w:pPrChange>
            </w:pPr>
          </w:p>
        </w:tc>
      </w:tr>
      <w:tr w:rsidR="00D811A5" w:rsidRPr="00484187" w:rsidDel="00F16B1B" w:rsidTr="00B81FDB">
        <w:trPr>
          <w:trHeight w:val="510"/>
          <w:jc w:val="center"/>
          <w:del w:id="973" w:author="崔芳" w:date="2020-03-23T11:40:00Z"/>
        </w:trPr>
        <w:tc>
          <w:tcPr>
            <w:tcW w:w="1091" w:type="dxa"/>
            <w:vMerge w:val="restart"/>
            <w:vAlign w:val="center"/>
          </w:tcPr>
          <w:p w:rsidR="002E6F7C" w:rsidRPr="00484187" w:rsidDel="00F16B1B" w:rsidRDefault="002E6F7C">
            <w:pPr>
              <w:adjustRightInd w:val="0"/>
              <w:snapToGrid w:val="0"/>
              <w:spacing w:line="560" w:lineRule="exact"/>
              <w:rPr>
                <w:del w:id="974" w:author="崔芳" w:date="2020-03-23T11:40:00Z"/>
                <w:rFonts w:ascii="仿宋_GB2312" w:eastAsia="仿宋_GB2312"/>
                <w:color w:val="000000"/>
                <w:spacing w:val="11"/>
                <w:kern w:val="0"/>
                <w:sz w:val="28"/>
                <w:szCs w:val="28"/>
              </w:rPr>
              <w:pPrChange w:id="975" w:author="崔芳" w:date="2020-03-23T11:40:00Z">
                <w:pPr>
                  <w:widowControl/>
                  <w:spacing w:line="400" w:lineRule="exact"/>
                  <w:jc w:val="center"/>
                </w:pPr>
              </w:pPrChange>
            </w:pPr>
            <w:del w:id="976" w:author="崔芳" w:date="2020-03-23T11:40:00Z">
              <w:r w:rsidRPr="00484187" w:rsidDel="00F16B1B">
                <w:rPr>
                  <w:rFonts w:ascii="仿宋_GB2312" w:eastAsia="仿宋_GB2312" w:cs="仿宋_GB2312"/>
                  <w:color w:val="000000"/>
                  <w:spacing w:val="11"/>
                  <w:kern w:val="0"/>
                  <w:sz w:val="28"/>
                  <w:szCs w:val="28"/>
                </w:rPr>
                <w:delText xml:space="preserve">20** </w:delText>
              </w:r>
              <w:r w:rsidRPr="00484187" w:rsidDel="00F16B1B">
                <w:rPr>
                  <w:rFonts w:ascii="仿宋_GB2312" w:eastAsia="仿宋_GB2312" w:cs="仿宋_GB2312" w:hint="eastAsia"/>
                  <w:color w:val="000000"/>
                  <w:spacing w:val="11"/>
                  <w:kern w:val="0"/>
                  <w:sz w:val="28"/>
                  <w:szCs w:val="28"/>
                </w:rPr>
                <w:delText>年度</w:delText>
              </w:r>
            </w:del>
          </w:p>
        </w:tc>
        <w:tc>
          <w:tcPr>
            <w:tcW w:w="4563" w:type="dxa"/>
            <w:vAlign w:val="center"/>
          </w:tcPr>
          <w:p w:rsidR="002E6F7C" w:rsidRPr="00484187" w:rsidDel="00F16B1B" w:rsidRDefault="002E6F7C">
            <w:pPr>
              <w:adjustRightInd w:val="0"/>
              <w:snapToGrid w:val="0"/>
              <w:spacing w:line="560" w:lineRule="exact"/>
              <w:rPr>
                <w:del w:id="977" w:author="崔芳" w:date="2020-03-23T11:40:00Z"/>
                <w:rFonts w:ascii="仿宋_GB2312" w:eastAsia="仿宋_GB2312"/>
                <w:color w:val="000000"/>
                <w:spacing w:val="11"/>
                <w:kern w:val="0"/>
                <w:sz w:val="28"/>
                <w:szCs w:val="28"/>
              </w:rPr>
              <w:pPrChange w:id="978" w:author="崔芳" w:date="2020-03-23T11:40:00Z">
                <w:pPr>
                  <w:spacing w:line="400" w:lineRule="exact"/>
                  <w:jc w:val="left"/>
                </w:pPr>
              </w:pPrChange>
            </w:pPr>
            <w:del w:id="979" w:author="崔芳" w:date="2020-03-23T11:40:00Z">
              <w:r w:rsidRPr="00484187" w:rsidDel="00F16B1B">
                <w:rPr>
                  <w:rFonts w:ascii="仿宋_GB2312" w:eastAsia="仿宋_GB2312" w:cs="仿宋_GB2312" w:hint="eastAsia"/>
                  <w:color w:val="000000"/>
                  <w:spacing w:val="11"/>
                  <w:kern w:val="0"/>
                  <w:sz w:val="28"/>
                  <w:szCs w:val="28"/>
                </w:rPr>
                <w:delText>销售</w:delText>
              </w:r>
              <w:r w:rsidRPr="00484187" w:rsidDel="00F16B1B">
                <w:rPr>
                  <w:rFonts w:ascii="仿宋_GB2312" w:eastAsia="仿宋_GB2312" w:cs="仿宋_GB2312"/>
                  <w:color w:val="000000"/>
                  <w:spacing w:val="11"/>
                  <w:kern w:val="0"/>
                  <w:sz w:val="28"/>
                  <w:szCs w:val="28"/>
                </w:rPr>
                <w:delText>/</w:delText>
              </w:r>
              <w:r w:rsidRPr="00484187" w:rsidDel="00F16B1B">
                <w:rPr>
                  <w:rFonts w:ascii="仿宋_GB2312" w:eastAsia="仿宋_GB2312" w:cs="仿宋_GB2312" w:hint="eastAsia"/>
                  <w:color w:val="000000"/>
                  <w:spacing w:val="11"/>
                  <w:kern w:val="0"/>
                  <w:sz w:val="28"/>
                  <w:szCs w:val="28"/>
                </w:rPr>
                <w:delText>服务量（单位：</w:delText>
              </w:r>
              <w:r w:rsidRPr="00484187" w:rsidDel="00F16B1B">
                <w:rPr>
                  <w:rFonts w:ascii="仿宋_GB2312" w:eastAsia="仿宋_GB2312" w:cs="仿宋_GB2312"/>
                  <w:color w:val="000000"/>
                  <w:spacing w:val="11"/>
                  <w:kern w:val="0"/>
                  <w:sz w:val="28"/>
                  <w:szCs w:val="28"/>
                </w:rPr>
                <w:delText xml:space="preserve">   </w:delText>
              </w:r>
              <w:r w:rsidRPr="00484187" w:rsidDel="00F16B1B">
                <w:rPr>
                  <w:rFonts w:ascii="仿宋_GB2312" w:eastAsia="仿宋_GB2312" w:cs="仿宋_GB2312" w:hint="eastAsia"/>
                  <w:color w:val="000000"/>
                  <w:spacing w:val="11"/>
                  <w:kern w:val="0"/>
                  <w:sz w:val="28"/>
                  <w:szCs w:val="28"/>
                </w:rPr>
                <w:delText>）</w:delText>
              </w:r>
            </w:del>
          </w:p>
          <w:p w:rsidR="002E6F7C" w:rsidRPr="00484187" w:rsidDel="00F16B1B" w:rsidRDefault="002E6F7C">
            <w:pPr>
              <w:adjustRightInd w:val="0"/>
              <w:snapToGrid w:val="0"/>
              <w:spacing w:line="560" w:lineRule="exact"/>
              <w:rPr>
                <w:del w:id="980" w:author="崔芳" w:date="2020-03-23T11:40:00Z"/>
                <w:rFonts w:ascii="仿宋_GB2312" w:eastAsia="仿宋_GB2312"/>
                <w:color w:val="000000"/>
                <w:spacing w:val="11"/>
                <w:kern w:val="0"/>
                <w:sz w:val="28"/>
                <w:szCs w:val="28"/>
              </w:rPr>
              <w:pPrChange w:id="981" w:author="崔芳" w:date="2020-03-23T11:40:00Z">
                <w:pPr>
                  <w:spacing w:line="400" w:lineRule="exact"/>
                  <w:jc w:val="left"/>
                </w:pPr>
              </w:pPrChange>
            </w:pPr>
            <w:del w:id="982" w:author="崔芳" w:date="2020-03-23T11:40:00Z">
              <w:r w:rsidRPr="00484187" w:rsidDel="00F16B1B">
                <w:rPr>
                  <w:rFonts w:ascii="仿宋_GB2312" w:eastAsia="仿宋_GB2312" w:cs="仿宋_GB2312" w:hint="eastAsia"/>
                  <w:color w:val="000000"/>
                  <w:spacing w:val="11"/>
                  <w:kern w:val="0"/>
                  <w:sz w:val="28"/>
                  <w:szCs w:val="28"/>
                </w:rPr>
                <w:delText>其中出口（单位：</w:delText>
              </w:r>
              <w:r w:rsidRPr="00484187" w:rsidDel="00F16B1B">
                <w:rPr>
                  <w:rFonts w:ascii="仿宋_GB2312" w:eastAsia="仿宋_GB2312" w:cs="仿宋_GB2312"/>
                  <w:color w:val="000000"/>
                  <w:spacing w:val="11"/>
                  <w:kern w:val="0"/>
                  <w:sz w:val="28"/>
                  <w:szCs w:val="28"/>
                </w:rPr>
                <w:delText xml:space="preserve">    </w:delText>
              </w:r>
              <w:r w:rsidRPr="00484187" w:rsidDel="00F16B1B">
                <w:rPr>
                  <w:rFonts w:ascii="仿宋_GB2312" w:eastAsia="仿宋_GB2312" w:cs="仿宋_GB2312" w:hint="eastAsia"/>
                  <w:color w:val="000000"/>
                  <w:spacing w:val="11"/>
                  <w:kern w:val="0"/>
                  <w:sz w:val="28"/>
                  <w:szCs w:val="28"/>
                </w:rPr>
                <w:delText>）</w:delText>
              </w:r>
            </w:del>
          </w:p>
        </w:tc>
        <w:tc>
          <w:tcPr>
            <w:tcW w:w="2459" w:type="dxa"/>
            <w:vAlign w:val="center"/>
          </w:tcPr>
          <w:p w:rsidR="002E6F7C" w:rsidRPr="00484187" w:rsidDel="00F16B1B" w:rsidRDefault="002E6F7C">
            <w:pPr>
              <w:adjustRightInd w:val="0"/>
              <w:snapToGrid w:val="0"/>
              <w:spacing w:line="560" w:lineRule="exact"/>
              <w:rPr>
                <w:del w:id="983" w:author="崔芳" w:date="2020-03-23T11:40:00Z"/>
                <w:rFonts w:ascii="仿宋_GB2312" w:eastAsia="仿宋_GB2312"/>
                <w:color w:val="000000"/>
                <w:sz w:val="24"/>
                <w:szCs w:val="24"/>
                <w:lang w:val="zh-CN"/>
              </w:rPr>
              <w:pPrChange w:id="984" w:author="崔芳" w:date="2020-03-23T11:40:00Z">
                <w:pPr>
                  <w:spacing w:line="400" w:lineRule="exact"/>
                  <w:jc w:val="center"/>
                </w:pPr>
              </w:pPrChange>
            </w:pPr>
          </w:p>
        </w:tc>
        <w:tc>
          <w:tcPr>
            <w:tcW w:w="959" w:type="dxa"/>
            <w:vAlign w:val="center"/>
          </w:tcPr>
          <w:p w:rsidR="002E6F7C" w:rsidRPr="00484187" w:rsidDel="00F16B1B" w:rsidRDefault="002E6F7C">
            <w:pPr>
              <w:adjustRightInd w:val="0"/>
              <w:snapToGrid w:val="0"/>
              <w:spacing w:line="560" w:lineRule="exact"/>
              <w:rPr>
                <w:del w:id="985" w:author="崔芳" w:date="2020-03-23T11:40:00Z"/>
                <w:rFonts w:ascii="仿宋_GB2312" w:eastAsia="仿宋_GB2312"/>
                <w:color w:val="000000"/>
                <w:spacing w:val="11"/>
                <w:kern w:val="0"/>
                <w:sz w:val="28"/>
                <w:szCs w:val="28"/>
                <w:lang w:val="zh-CN"/>
              </w:rPr>
              <w:pPrChange w:id="986" w:author="崔芳" w:date="2020-03-23T11:40:00Z">
                <w:pPr>
                  <w:spacing w:line="400" w:lineRule="exact"/>
                  <w:jc w:val="center"/>
                </w:pPr>
              </w:pPrChange>
            </w:pPr>
          </w:p>
        </w:tc>
      </w:tr>
      <w:tr w:rsidR="00D811A5" w:rsidRPr="00484187" w:rsidDel="00F16B1B" w:rsidTr="00B81FDB">
        <w:trPr>
          <w:trHeight w:val="510"/>
          <w:jc w:val="center"/>
          <w:del w:id="987" w:author="崔芳" w:date="2020-03-23T11:40:00Z"/>
        </w:trPr>
        <w:tc>
          <w:tcPr>
            <w:tcW w:w="1091" w:type="dxa"/>
            <w:vMerge/>
            <w:vAlign w:val="center"/>
          </w:tcPr>
          <w:p w:rsidR="002E6F7C" w:rsidRPr="00484187" w:rsidDel="00F16B1B" w:rsidRDefault="002E6F7C">
            <w:pPr>
              <w:adjustRightInd w:val="0"/>
              <w:snapToGrid w:val="0"/>
              <w:spacing w:line="560" w:lineRule="exact"/>
              <w:rPr>
                <w:del w:id="988" w:author="崔芳" w:date="2020-03-23T11:40:00Z"/>
                <w:rFonts w:ascii="仿宋_GB2312" w:eastAsia="仿宋_GB2312"/>
                <w:color w:val="000000"/>
                <w:spacing w:val="11"/>
                <w:kern w:val="0"/>
                <w:sz w:val="28"/>
                <w:szCs w:val="28"/>
                <w:lang w:val="zh-CN"/>
              </w:rPr>
              <w:pPrChange w:id="989" w:author="崔芳" w:date="2020-03-23T11:40:00Z">
                <w:pPr>
                  <w:spacing w:line="400" w:lineRule="exact"/>
                  <w:jc w:val="center"/>
                </w:pPr>
              </w:pPrChange>
            </w:pPr>
          </w:p>
        </w:tc>
        <w:tc>
          <w:tcPr>
            <w:tcW w:w="4563" w:type="dxa"/>
            <w:vAlign w:val="center"/>
          </w:tcPr>
          <w:p w:rsidR="002E6F7C" w:rsidRPr="00484187" w:rsidDel="00F16B1B" w:rsidRDefault="002E6F7C">
            <w:pPr>
              <w:adjustRightInd w:val="0"/>
              <w:snapToGrid w:val="0"/>
              <w:spacing w:line="560" w:lineRule="exact"/>
              <w:rPr>
                <w:del w:id="990" w:author="崔芳" w:date="2020-03-23T11:40:00Z"/>
                <w:rFonts w:ascii="仿宋_GB2312" w:eastAsia="仿宋_GB2312"/>
                <w:color w:val="000000"/>
                <w:spacing w:val="11"/>
                <w:kern w:val="0"/>
                <w:sz w:val="28"/>
                <w:szCs w:val="28"/>
              </w:rPr>
              <w:pPrChange w:id="991" w:author="崔芳" w:date="2020-03-23T11:40:00Z">
                <w:pPr>
                  <w:spacing w:line="400" w:lineRule="exact"/>
                  <w:jc w:val="left"/>
                </w:pPr>
              </w:pPrChange>
            </w:pPr>
            <w:del w:id="992" w:author="崔芳" w:date="2020-03-23T11:40:00Z">
              <w:r w:rsidRPr="00484187" w:rsidDel="00F16B1B">
                <w:rPr>
                  <w:rFonts w:ascii="仿宋_GB2312" w:eastAsia="仿宋_GB2312" w:cs="仿宋_GB2312" w:hint="eastAsia"/>
                  <w:color w:val="000000"/>
                  <w:spacing w:val="11"/>
                  <w:kern w:val="0"/>
                  <w:sz w:val="28"/>
                  <w:szCs w:val="28"/>
                </w:rPr>
                <w:delText>销售额（单位：人民币万元）</w:delText>
              </w:r>
            </w:del>
          </w:p>
          <w:p w:rsidR="002E6F7C" w:rsidRPr="00484187" w:rsidDel="00F16B1B" w:rsidRDefault="002E6F7C">
            <w:pPr>
              <w:adjustRightInd w:val="0"/>
              <w:snapToGrid w:val="0"/>
              <w:spacing w:line="560" w:lineRule="exact"/>
              <w:rPr>
                <w:del w:id="993" w:author="崔芳" w:date="2020-03-23T11:40:00Z"/>
                <w:rFonts w:ascii="仿宋_GB2312" w:eastAsia="仿宋_GB2312"/>
                <w:color w:val="000000"/>
                <w:spacing w:val="11"/>
                <w:kern w:val="0"/>
                <w:sz w:val="28"/>
                <w:szCs w:val="28"/>
              </w:rPr>
              <w:pPrChange w:id="994" w:author="崔芳" w:date="2020-03-23T11:40:00Z">
                <w:pPr>
                  <w:spacing w:line="400" w:lineRule="exact"/>
                  <w:jc w:val="left"/>
                </w:pPr>
              </w:pPrChange>
            </w:pPr>
            <w:del w:id="995" w:author="崔芳" w:date="2020-03-23T11:40:00Z">
              <w:r w:rsidRPr="00484187" w:rsidDel="00F16B1B">
                <w:rPr>
                  <w:rFonts w:ascii="仿宋_GB2312" w:eastAsia="仿宋_GB2312" w:cs="仿宋_GB2312" w:hint="eastAsia"/>
                  <w:color w:val="000000"/>
                  <w:spacing w:val="11"/>
                  <w:kern w:val="0"/>
                  <w:sz w:val="28"/>
                  <w:szCs w:val="28"/>
                </w:rPr>
                <w:delText>其中出口（单位：</w:delText>
              </w:r>
              <w:r w:rsidRPr="00484187" w:rsidDel="00F16B1B">
                <w:rPr>
                  <w:rFonts w:ascii="仿宋_GB2312" w:eastAsia="仿宋_GB2312" w:cs="仿宋_GB2312"/>
                  <w:color w:val="000000"/>
                  <w:spacing w:val="11"/>
                  <w:kern w:val="0"/>
                  <w:sz w:val="28"/>
                  <w:szCs w:val="28"/>
                </w:rPr>
                <w:delText xml:space="preserve">    </w:delText>
              </w:r>
              <w:r w:rsidRPr="00484187" w:rsidDel="00F16B1B">
                <w:rPr>
                  <w:rFonts w:ascii="仿宋_GB2312" w:eastAsia="仿宋_GB2312" w:cs="仿宋_GB2312" w:hint="eastAsia"/>
                  <w:color w:val="000000"/>
                  <w:spacing w:val="11"/>
                  <w:kern w:val="0"/>
                  <w:sz w:val="28"/>
                  <w:szCs w:val="28"/>
                </w:rPr>
                <w:delText>）</w:delText>
              </w:r>
            </w:del>
          </w:p>
        </w:tc>
        <w:tc>
          <w:tcPr>
            <w:tcW w:w="2459" w:type="dxa"/>
            <w:vAlign w:val="center"/>
          </w:tcPr>
          <w:p w:rsidR="002E6F7C" w:rsidRPr="00484187" w:rsidDel="00F16B1B" w:rsidRDefault="002E6F7C">
            <w:pPr>
              <w:adjustRightInd w:val="0"/>
              <w:snapToGrid w:val="0"/>
              <w:spacing w:line="560" w:lineRule="exact"/>
              <w:rPr>
                <w:del w:id="996" w:author="崔芳" w:date="2020-03-23T11:40:00Z"/>
                <w:rFonts w:ascii="仿宋_GB2312" w:eastAsia="仿宋_GB2312"/>
                <w:color w:val="000000"/>
                <w:sz w:val="24"/>
                <w:szCs w:val="24"/>
                <w:lang w:val="zh-CN"/>
              </w:rPr>
              <w:pPrChange w:id="997" w:author="崔芳" w:date="2020-03-23T11:40:00Z">
                <w:pPr>
                  <w:spacing w:line="400" w:lineRule="exact"/>
                  <w:jc w:val="center"/>
                </w:pPr>
              </w:pPrChange>
            </w:pPr>
          </w:p>
        </w:tc>
        <w:tc>
          <w:tcPr>
            <w:tcW w:w="959" w:type="dxa"/>
            <w:vAlign w:val="center"/>
          </w:tcPr>
          <w:p w:rsidR="002E6F7C" w:rsidRPr="00484187" w:rsidDel="00F16B1B" w:rsidRDefault="002E6F7C">
            <w:pPr>
              <w:adjustRightInd w:val="0"/>
              <w:snapToGrid w:val="0"/>
              <w:spacing w:line="560" w:lineRule="exact"/>
              <w:rPr>
                <w:del w:id="998" w:author="崔芳" w:date="2020-03-23T11:40:00Z"/>
                <w:rFonts w:ascii="仿宋_GB2312" w:eastAsia="仿宋_GB2312"/>
                <w:color w:val="000000"/>
                <w:spacing w:val="11"/>
                <w:kern w:val="0"/>
                <w:sz w:val="28"/>
                <w:szCs w:val="28"/>
                <w:lang w:val="zh-CN"/>
              </w:rPr>
              <w:pPrChange w:id="999" w:author="崔芳" w:date="2020-03-23T11:40:00Z">
                <w:pPr>
                  <w:spacing w:line="400" w:lineRule="exact"/>
                  <w:jc w:val="center"/>
                </w:pPr>
              </w:pPrChange>
            </w:pPr>
          </w:p>
        </w:tc>
      </w:tr>
      <w:tr w:rsidR="00D811A5" w:rsidRPr="00484187" w:rsidDel="00F16B1B" w:rsidTr="00B81FDB">
        <w:trPr>
          <w:trHeight w:val="510"/>
          <w:jc w:val="center"/>
          <w:del w:id="1000" w:author="崔芳" w:date="2020-03-23T11:40:00Z"/>
        </w:trPr>
        <w:tc>
          <w:tcPr>
            <w:tcW w:w="1091" w:type="dxa"/>
            <w:vMerge/>
            <w:vAlign w:val="center"/>
          </w:tcPr>
          <w:p w:rsidR="002E6F7C" w:rsidRPr="00484187" w:rsidDel="00F16B1B" w:rsidRDefault="002E6F7C">
            <w:pPr>
              <w:adjustRightInd w:val="0"/>
              <w:snapToGrid w:val="0"/>
              <w:spacing w:line="560" w:lineRule="exact"/>
              <w:rPr>
                <w:del w:id="1001" w:author="崔芳" w:date="2020-03-23T11:40:00Z"/>
                <w:rFonts w:ascii="仿宋_GB2312" w:eastAsia="仿宋_GB2312"/>
                <w:color w:val="000000"/>
                <w:spacing w:val="11"/>
                <w:kern w:val="0"/>
                <w:sz w:val="28"/>
                <w:szCs w:val="28"/>
                <w:lang w:val="zh-CN"/>
              </w:rPr>
              <w:pPrChange w:id="1002" w:author="崔芳" w:date="2020-03-23T11:40:00Z">
                <w:pPr>
                  <w:spacing w:line="400" w:lineRule="exact"/>
                  <w:jc w:val="center"/>
                </w:pPr>
              </w:pPrChange>
            </w:pPr>
          </w:p>
        </w:tc>
        <w:tc>
          <w:tcPr>
            <w:tcW w:w="4563" w:type="dxa"/>
            <w:vAlign w:val="center"/>
          </w:tcPr>
          <w:p w:rsidR="002E6F7C" w:rsidRPr="00484187" w:rsidDel="00F16B1B" w:rsidRDefault="002E6F7C">
            <w:pPr>
              <w:adjustRightInd w:val="0"/>
              <w:snapToGrid w:val="0"/>
              <w:spacing w:line="560" w:lineRule="exact"/>
              <w:rPr>
                <w:del w:id="1003" w:author="崔芳" w:date="2020-03-23T11:40:00Z"/>
                <w:rFonts w:ascii="仿宋_GB2312" w:eastAsia="仿宋_GB2312"/>
                <w:color w:val="000000"/>
                <w:spacing w:val="11"/>
                <w:kern w:val="0"/>
                <w:sz w:val="28"/>
                <w:szCs w:val="28"/>
              </w:rPr>
              <w:pPrChange w:id="1004" w:author="崔芳" w:date="2020-03-23T11:40:00Z">
                <w:pPr>
                  <w:spacing w:line="400" w:lineRule="exact"/>
                  <w:jc w:val="left"/>
                </w:pPr>
              </w:pPrChange>
            </w:pPr>
            <w:del w:id="1005" w:author="崔芳" w:date="2020-03-23T11:40:00Z">
              <w:r w:rsidRPr="00484187" w:rsidDel="00F16B1B">
                <w:rPr>
                  <w:rFonts w:ascii="仿宋_GB2312" w:eastAsia="仿宋_GB2312" w:cs="仿宋_GB2312" w:hint="eastAsia"/>
                  <w:color w:val="000000"/>
                  <w:spacing w:val="11"/>
                  <w:kern w:val="0"/>
                  <w:sz w:val="28"/>
                  <w:szCs w:val="28"/>
                </w:rPr>
                <w:delText>利润额（单位：人民币万元）</w:delText>
              </w:r>
            </w:del>
          </w:p>
        </w:tc>
        <w:tc>
          <w:tcPr>
            <w:tcW w:w="2459" w:type="dxa"/>
            <w:vAlign w:val="center"/>
          </w:tcPr>
          <w:p w:rsidR="002E6F7C" w:rsidRPr="00484187" w:rsidDel="00F16B1B" w:rsidRDefault="002E6F7C">
            <w:pPr>
              <w:adjustRightInd w:val="0"/>
              <w:snapToGrid w:val="0"/>
              <w:spacing w:line="560" w:lineRule="exact"/>
              <w:rPr>
                <w:del w:id="1006" w:author="崔芳" w:date="2020-03-23T11:40:00Z"/>
                <w:rFonts w:ascii="仿宋_GB2312" w:eastAsia="仿宋_GB2312"/>
                <w:color w:val="000000"/>
                <w:sz w:val="24"/>
                <w:szCs w:val="24"/>
                <w:lang w:val="zh-CN"/>
              </w:rPr>
              <w:pPrChange w:id="1007" w:author="崔芳" w:date="2020-03-23T11:40:00Z">
                <w:pPr>
                  <w:spacing w:line="400" w:lineRule="exact"/>
                  <w:jc w:val="center"/>
                </w:pPr>
              </w:pPrChange>
            </w:pPr>
          </w:p>
        </w:tc>
        <w:tc>
          <w:tcPr>
            <w:tcW w:w="959" w:type="dxa"/>
            <w:vAlign w:val="center"/>
          </w:tcPr>
          <w:p w:rsidR="002E6F7C" w:rsidRPr="00484187" w:rsidDel="00F16B1B" w:rsidRDefault="002E6F7C">
            <w:pPr>
              <w:adjustRightInd w:val="0"/>
              <w:snapToGrid w:val="0"/>
              <w:spacing w:line="560" w:lineRule="exact"/>
              <w:rPr>
                <w:del w:id="1008" w:author="崔芳" w:date="2020-03-23T11:40:00Z"/>
                <w:rFonts w:ascii="仿宋_GB2312" w:eastAsia="仿宋_GB2312"/>
                <w:color w:val="000000"/>
                <w:spacing w:val="11"/>
                <w:kern w:val="0"/>
                <w:sz w:val="28"/>
                <w:szCs w:val="28"/>
                <w:lang w:val="zh-CN"/>
              </w:rPr>
              <w:pPrChange w:id="1009" w:author="崔芳" w:date="2020-03-23T11:40:00Z">
                <w:pPr>
                  <w:spacing w:line="400" w:lineRule="exact"/>
                  <w:jc w:val="center"/>
                </w:pPr>
              </w:pPrChange>
            </w:pPr>
          </w:p>
        </w:tc>
      </w:tr>
      <w:tr w:rsidR="00D811A5" w:rsidRPr="00484187" w:rsidDel="00F16B1B" w:rsidTr="00B81FDB">
        <w:trPr>
          <w:trHeight w:val="510"/>
          <w:jc w:val="center"/>
          <w:del w:id="1010" w:author="崔芳" w:date="2020-03-23T11:40:00Z"/>
        </w:trPr>
        <w:tc>
          <w:tcPr>
            <w:tcW w:w="1091" w:type="dxa"/>
            <w:vMerge/>
            <w:vAlign w:val="center"/>
          </w:tcPr>
          <w:p w:rsidR="002E6F7C" w:rsidRPr="00484187" w:rsidDel="00F16B1B" w:rsidRDefault="002E6F7C">
            <w:pPr>
              <w:adjustRightInd w:val="0"/>
              <w:snapToGrid w:val="0"/>
              <w:spacing w:line="560" w:lineRule="exact"/>
              <w:rPr>
                <w:del w:id="1011" w:author="崔芳" w:date="2020-03-23T11:40:00Z"/>
                <w:rFonts w:ascii="仿宋_GB2312" w:eastAsia="仿宋_GB2312"/>
                <w:color w:val="000000"/>
                <w:spacing w:val="11"/>
                <w:kern w:val="0"/>
                <w:sz w:val="28"/>
                <w:szCs w:val="28"/>
                <w:lang w:val="zh-CN"/>
              </w:rPr>
              <w:pPrChange w:id="1012" w:author="崔芳" w:date="2020-03-23T11:40:00Z">
                <w:pPr>
                  <w:spacing w:line="400" w:lineRule="exact"/>
                  <w:jc w:val="center"/>
                </w:pPr>
              </w:pPrChange>
            </w:pPr>
          </w:p>
        </w:tc>
        <w:tc>
          <w:tcPr>
            <w:tcW w:w="4563" w:type="dxa"/>
            <w:vAlign w:val="center"/>
          </w:tcPr>
          <w:p w:rsidR="002E6F7C" w:rsidRPr="00484187" w:rsidDel="00F16B1B" w:rsidRDefault="002E6F7C">
            <w:pPr>
              <w:adjustRightInd w:val="0"/>
              <w:snapToGrid w:val="0"/>
              <w:spacing w:line="560" w:lineRule="exact"/>
              <w:rPr>
                <w:del w:id="1013" w:author="崔芳" w:date="2020-03-23T11:40:00Z"/>
                <w:rFonts w:ascii="仿宋_GB2312" w:eastAsia="仿宋_GB2312"/>
                <w:color w:val="000000"/>
                <w:spacing w:val="11"/>
                <w:kern w:val="0"/>
                <w:sz w:val="28"/>
                <w:szCs w:val="28"/>
              </w:rPr>
              <w:pPrChange w:id="1014" w:author="崔芳" w:date="2020-03-23T11:40:00Z">
                <w:pPr>
                  <w:spacing w:line="400" w:lineRule="exact"/>
                  <w:jc w:val="left"/>
                </w:pPr>
              </w:pPrChange>
            </w:pPr>
            <w:del w:id="1015" w:author="崔芳" w:date="2020-03-23T11:40:00Z">
              <w:r w:rsidRPr="00484187" w:rsidDel="00F16B1B">
                <w:rPr>
                  <w:rFonts w:ascii="仿宋_GB2312" w:eastAsia="仿宋_GB2312" w:cs="仿宋_GB2312" w:hint="eastAsia"/>
                  <w:color w:val="000000"/>
                  <w:spacing w:val="11"/>
                  <w:kern w:val="0"/>
                  <w:sz w:val="28"/>
                  <w:szCs w:val="28"/>
                </w:rPr>
                <w:delText>纳税额（单位：人民币万元）</w:delText>
              </w:r>
            </w:del>
          </w:p>
        </w:tc>
        <w:tc>
          <w:tcPr>
            <w:tcW w:w="2459" w:type="dxa"/>
            <w:vAlign w:val="center"/>
          </w:tcPr>
          <w:p w:rsidR="002E6F7C" w:rsidRPr="00484187" w:rsidDel="00F16B1B" w:rsidRDefault="002E6F7C">
            <w:pPr>
              <w:adjustRightInd w:val="0"/>
              <w:snapToGrid w:val="0"/>
              <w:spacing w:line="560" w:lineRule="exact"/>
              <w:rPr>
                <w:del w:id="1016" w:author="崔芳" w:date="2020-03-23T11:40:00Z"/>
                <w:rFonts w:ascii="仿宋_GB2312" w:eastAsia="仿宋_GB2312"/>
                <w:color w:val="000000"/>
                <w:sz w:val="24"/>
                <w:szCs w:val="24"/>
                <w:lang w:val="zh-CN"/>
              </w:rPr>
              <w:pPrChange w:id="1017" w:author="崔芳" w:date="2020-03-23T11:40:00Z">
                <w:pPr>
                  <w:spacing w:line="400" w:lineRule="exact"/>
                  <w:jc w:val="center"/>
                </w:pPr>
              </w:pPrChange>
            </w:pPr>
          </w:p>
        </w:tc>
        <w:tc>
          <w:tcPr>
            <w:tcW w:w="959" w:type="dxa"/>
            <w:vAlign w:val="center"/>
          </w:tcPr>
          <w:p w:rsidR="002E6F7C" w:rsidRPr="00484187" w:rsidDel="00F16B1B" w:rsidRDefault="002E6F7C">
            <w:pPr>
              <w:adjustRightInd w:val="0"/>
              <w:snapToGrid w:val="0"/>
              <w:spacing w:line="560" w:lineRule="exact"/>
              <w:rPr>
                <w:del w:id="1018" w:author="崔芳" w:date="2020-03-23T11:40:00Z"/>
                <w:rFonts w:ascii="仿宋_GB2312" w:eastAsia="仿宋_GB2312"/>
                <w:color w:val="000000"/>
                <w:spacing w:val="11"/>
                <w:kern w:val="0"/>
                <w:sz w:val="28"/>
                <w:szCs w:val="28"/>
                <w:lang w:val="zh-CN"/>
              </w:rPr>
              <w:pPrChange w:id="1019" w:author="崔芳" w:date="2020-03-23T11:40:00Z">
                <w:pPr>
                  <w:spacing w:line="400" w:lineRule="exact"/>
                  <w:jc w:val="center"/>
                </w:pPr>
              </w:pPrChange>
            </w:pPr>
          </w:p>
        </w:tc>
      </w:tr>
      <w:tr w:rsidR="00D811A5" w:rsidRPr="00484187" w:rsidDel="00F16B1B" w:rsidTr="00B81FDB">
        <w:trPr>
          <w:trHeight w:val="510"/>
          <w:jc w:val="center"/>
          <w:del w:id="1020" w:author="崔芳" w:date="2020-03-23T11:40:00Z"/>
        </w:trPr>
        <w:tc>
          <w:tcPr>
            <w:tcW w:w="1091" w:type="dxa"/>
            <w:vMerge/>
            <w:vAlign w:val="center"/>
          </w:tcPr>
          <w:p w:rsidR="002E6F7C" w:rsidRPr="00484187" w:rsidDel="00F16B1B" w:rsidRDefault="002E6F7C">
            <w:pPr>
              <w:adjustRightInd w:val="0"/>
              <w:snapToGrid w:val="0"/>
              <w:spacing w:line="560" w:lineRule="exact"/>
              <w:rPr>
                <w:del w:id="1021" w:author="崔芳" w:date="2020-03-23T11:40:00Z"/>
                <w:rFonts w:ascii="仿宋_GB2312" w:eastAsia="仿宋_GB2312"/>
                <w:color w:val="000000"/>
                <w:spacing w:val="11"/>
                <w:kern w:val="0"/>
                <w:sz w:val="28"/>
                <w:szCs w:val="28"/>
                <w:lang w:val="zh-CN"/>
              </w:rPr>
              <w:pPrChange w:id="1022" w:author="崔芳" w:date="2020-03-23T11:40:00Z">
                <w:pPr>
                  <w:spacing w:line="400" w:lineRule="exact"/>
                  <w:jc w:val="center"/>
                </w:pPr>
              </w:pPrChange>
            </w:pPr>
          </w:p>
        </w:tc>
        <w:tc>
          <w:tcPr>
            <w:tcW w:w="4563" w:type="dxa"/>
            <w:vAlign w:val="center"/>
          </w:tcPr>
          <w:p w:rsidR="002E6F7C" w:rsidRPr="00484187" w:rsidDel="00F16B1B" w:rsidRDefault="002E6F7C">
            <w:pPr>
              <w:adjustRightInd w:val="0"/>
              <w:snapToGrid w:val="0"/>
              <w:spacing w:line="560" w:lineRule="exact"/>
              <w:rPr>
                <w:del w:id="1023" w:author="崔芳" w:date="2020-03-23T11:40:00Z"/>
                <w:rFonts w:ascii="仿宋_GB2312" w:eastAsia="仿宋_GB2312"/>
                <w:color w:val="000000"/>
                <w:spacing w:val="11"/>
                <w:kern w:val="0"/>
                <w:sz w:val="28"/>
                <w:szCs w:val="28"/>
              </w:rPr>
              <w:pPrChange w:id="1024" w:author="崔芳" w:date="2020-03-23T11:40:00Z">
                <w:pPr>
                  <w:spacing w:line="400" w:lineRule="exact"/>
                  <w:jc w:val="left"/>
                </w:pPr>
              </w:pPrChange>
            </w:pPr>
            <w:del w:id="1025" w:author="崔芳" w:date="2020-03-23T11:40:00Z">
              <w:r w:rsidRPr="00484187" w:rsidDel="00F16B1B">
                <w:rPr>
                  <w:rFonts w:ascii="仿宋_GB2312" w:eastAsia="仿宋_GB2312" w:cs="仿宋_GB2312" w:hint="eastAsia"/>
                  <w:color w:val="000000"/>
                  <w:spacing w:val="11"/>
                  <w:kern w:val="0"/>
                  <w:sz w:val="28"/>
                  <w:szCs w:val="28"/>
                </w:rPr>
                <w:delText>销售区域</w:delText>
              </w:r>
            </w:del>
          </w:p>
        </w:tc>
        <w:tc>
          <w:tcPr>
            <w:tcW w:w="2459" w:type="dxa"/>
            <w:vAlign w:val="center"/>
          </w:tcPr>
          <w:p w:rsidR="002E6F7C" w:rsidRPr="00484187" w:rsidDel="00F16B1B" w:rsidRDefault="002E6F7C">
            <w:pPr>
              <w:adjustRightInd w:val="0"/>
              <w:snapToGrid w:val="0"/>
              <w:spacing w:line="560" w:lineRule="exact"/>
              <w:rPr>
                <w:del w:id="1026" w:author="崔芳" w:date="2020-03-23T11:40:00Z"/>
                <w:rFonts w:ascii="仿宋_GB2312" w:eastAsia="仿宋_GB2312"/>
                <w:color w:val="000000"/>
                <w:sz w:val="24"/>
                <w:szCs w:val="24"/>
                <w:lang w:val="zh-CN"/>
              </w:rPr>
              <w:pPrChange w:id="1027" w:author="崔芳" w:date="2020-03-23T11:40:00Z">
                <w:pPr>
                  <w:spacing w:line="400" w:lineRule="exact"/>
                  <w:jc w:val="center"/>
                </w:pPr>
              </w:pPrChange>
            </w:pPr>
          </w:p>
        </w:tc>
        <w:tc>
          <w:tcPr>
            <w:tcW w:w="959" w:type="dxa"/>
            <w:vAlign w:val="center"/>
          </w:tcPr>
          <w:p w:rsidR="002E6F7C" w:rsidRPr="00484187" w:rsidDel="00F16B1B" w:rsidRDefault="002E6F7C">
            <w:pPr>
              <w:adjustRightInd w:val="0"/>
              <w:snapToGrid w:val="0"/>
              <w:spacing w:line="560" w:lineRule="exact"/>
              <w:rPr>
                <w:del w:id="1028" w:author="崔芳" w:date="2020-03-23T11:40:00Z"/>
                <w:rFonts w:ascii="仿宋_GB2312" w:eastAsia="仿宋_GB2312"/>
                <w:color w:val="000000"/>
                <w:spacing w:val="11"/>
                <w:kern w:val="0"/>
                <w:sz w:val="28"/>
                <w:szCs w:val="28"/>
                <w:lang w:val="zh-CN"/>
              </w:rPr>
              <w:pPrChange w:id="1029" w:author="崔芳" w:date="2020-03-23T11:40:00Z">
                <w:pPr>
                  <w:spacing w:line="400" w:lineRule="exact"/>
                  <w:jc w:val="center"/>
                </w:pPr>
              </w:pPrChange>
            </w:pPr>
          </w:p>
        </w:tc>
      </w:tr>
      <w:tr w:rsidR="00D811A5" w:rsidRPr="00484187" w:rsidDel="00F16B1B" w:rsidTr="00B81FDB">
        <w:trPr>
          <w:trHeight w:val="510"/>
          <w:jc w:val="center"/>
          <w:del w:id="1030" w:author="崔芳" w:date="2020-03-23T11:40:00Z"/>
        </w:trPr>
        <w:tc>
          <w:tcPr>
            <w:tcW w:w="1091" w:type="dxa"/>
            <w:vMerge/>
            <w:vAlign w:val="center"/>
          </w:tcPr>
          <w:p w:rsidR="002E6F7C" w:rsidRPr="00484187" w:rsidDel="00F16B1B" w:rsidRDefault="002E6F7C">
            <w:pPr>
              <w:adjustRightInd w:val="0"/>
              <w:snapToGrid w:val="0"/>
              <w:spacing w:line="560" w:lineRule="exact"/>
              <w:rPr>
                <w:del w:id="1031" w:author="崔芳" w:date="2020-03-23T11:40:00Z"/>
                <w:rFonts w:ascii="仿宋_GB2312" w:eastAsia="仿宋_GB2312"/>
                <w:color w:val="000000"/>
                <w:spacing w:val="11"/>
                <w:kern w:val="0"/>
                <w:sz w:val="28"/>
                <w:szCs w:val="28"/>
                <w:lang w:val="zh-CN"/>
              </w:rPr>
              <w:pPrChange w:id="1032" w:author="崔芳" w:date="2020-03-23T11:40:00Z">
                <w:pPr>
                  <w:spacing w:line="400" w:lineRule="exact"/>
                  <w:jc w:val="center"/>
                </w:pPr>
              </w:pPrChange>
            </w:pPr>
          </w:p>
        </w:tc>
        <w:tc>
          <w:tcPr>
            <w:tcW w:w="4563" w:type="dxa"/>
            <w:vAlign w:val="center"/>
          </w:tcPr>
          <w:p w:rsidR="002E6F7C" w:rsidRPr="00484187" w:rsidDel="00F16B1B" w:rsidRDefault="002E6F7C">
            <w:pPr>
              <w:adjustRightInd w:val="0"/>
              <w:snapToGrid w:val="0"/>
              <w:spacing w:line="560" w:lineRule="exact"/>
              <w:rPr>
                <w:del w:id="1033" w:author="崔芳" w:date="2020-03-23T11:40:00Z"/>
                <w:rFonts w:ascii="仿宋_GB2312" w:eastAsia="仿宋_GB2312"/>
                <w:color w:val="000000"/>
                <w:spacing w:val="11"/>
                <w:kern w:val="0"/>
                <w:sz w:val="28"/>
                <w:szCs w:val="28"/>
              </w:rPr>
              <w:pPrChange w:id="1034" w:author="崔芳" w:date="2020-03-23T11:40:00Z">
                <w:pPr>
                  <w:spacing w:line="400" w:lineRule="exact"/>
                  <w:jc w:val="left"/>
                </w:pPr>
              </w:pPrChange>
            </w:pPr>
            <w:del w:id="1035" w:author="崔芳" w:date="2020-03-23T11:40:00Z">
              <w:r w:rsidRPr="00484187" w:rsidDel="00F16B1B">
                <w:rPr>
                  <w:rFonts w:ascii="仿宋_GB2312" w:eastAsia="仿宋_GB2312" w:cs="仿宋_GB2312" w:hint="eastAsia"/>
                  <w:color w:val="000000"/>
                  <w:spacing w:val="11"/>
                  <w:kern w:val="0"/>
                  <w:sz w:val="28"/>
                  <w:szCs w:val="28"/>
                </w:rPr>
                <w:delText>同行业排名</w:delText>
              </w:r>
            </w:del>
          </w:p>
        </w:tc>
        <w:tc>
          <w:tcPr>
            <w:tcW w:w="2459" w:type="dxa"/>
            <w:vAlign w:val="center"/>
          </w:tcPr>
          <w:p w:rsidR="002E6F7C" w:rsidRPr="00484187" w:rsidDel="00F16B1B" w:rsidRDefault="002E6F7C">
            <w:pPr>
              <w:adjustRightInd w:val="0"/>
              <w:snapToGrid w:val="0"/>
              <w:spacing w:line="560" w:lineRule="exact"/>
              <w:rPr>
                <w:del w:id="1036" w:author="崔芳" w:date="2020-03-23T11:40:00Z"/>
                <w:rFonts w:ascii="仿宋_GB2312" w:eastAsia="仿宋_GB2312"/>
                <w:color w:val="000000"/>
                <w:sz w:val="24"/>
                <w:szCs w:val="24"/>
                <w:lang w:val="zh-CN"/>
              </w:rPr>
              <w:pPrChange w:id="1037" w:author="崔芳" w:date="2020-03-23T11:40:00Z">
                <w:pPr>
                  <w:spacing w:line="400" w:lineRule="exact"/>
                  <w:jc w:val="center"/>
                </w:pPr>
              </w:pPrChange>
            </w:pPr>
          </w:p>
        </w:tc>
        <w:tc>
          <w:tcPr>
            <w:tcW w:w="959" w:type="dxa"/>
            <w:vAlign w:val="center"/>
          </w:tcPr>
          <w:p w:rsidR="002E6F7C" w:rsidRPr="00484187" w:rsidDel="00F16B1B" w:rsidRDefault="002E6F7C">
            <w:pPr>
              <w:adjustRightInd w:val="0"/>
              <w:snapToGrid w:val="0"/>
              <w:spacing w:line="560" w:lineRule="exact"/>
              <w:rPr>
                <w:del w:id="1038" w:author="崔芳" w:date="2020-03-23T11:40:00Z"/>
                <w:rFonts w:ascii="仿宋_GB2312" w:eastAsia="仿宋_GB2312"/>
                <w:color w:val="000000"/>
                <w:spacing w:val="11"/>
                <w:kern w:val="0"/>
                <w:sz w:val="28"/>
                <w:szCs w:val="28"/>
                <w:lang w:val="zh-CN"/>
              </w:rPr>
              <w:pPrChange w:id="1039" w:author="崔芳" w:date="2020-03-23T11:40:00Z">
                <w:pPr>
                  <w:spacing w:line="400" w:lineRule="exact"/>
                  <w:jc w:val="center"/>
                </w:pPr>
              </w:pPrChange>
            </w:pPr>
          </w:p>
        </w:tc>
      </w:tr>
      <w:tr w:rsidR="00D811A5" w:rsidRPr="00484187" w:rsidDel="00F16B1B" w:rsidTr="00B81FDB">
        <w:trPr>
          <w:trHeight w:val="510"/>
          <w:jc w:val="center"/>
          <w:del w:id="1040" w:author="崔芳" w:date="2020-03-23T11:40:00Z"/>
        </w:trPr>
        <w:tc>
          <w:tcPr>
            <w:tcW w:w="1091" w:type="dxa"/>
            <w:vMerge w:val="restart"/>
            <w:vAlign w:val="center"/>
          </w:tcPr>
          <w:p w:rsidR="002E6F7C" w:rsidRPr="00484187" w:rsidDel="00F16B1B" w:rsidRDefault="002E6F7C">
            <w:pPr>
              <w:adjustRightInd w:val="0"/>
              <w:snapToGrid w:val="0"/>
              <w:spacing w:line="560" w:lineRule="exact"/>
              <w:rPr>
                <w:del w:id="1041" w:author="崔芳" w:date="2020-03-23T11:40:00Z"/>
                <w:rFonts w:ascii="仿宋_GB2312" w:eastAsia="仿宋_GB2312"/>
                <w:color w:val="000000"/>
                <w:spacing w:val="11"/>
                <w:kern w:val="0"/>
                <w:sz w:val="28"/>
                <w:szCs w:val="28"/>
              </w:rPr>
              <w:pPrChange w:id="1042" w:author="崔芳" w:date="2020-03-23T11:40:00Z">
                <w:pPr>
                  <w:widowControl/>
                  <w:spacing w:line="400" w:lineRule="exact"/>
                  <w:jc w:val="center"/>
                </w:pPr>
              </w:pPrChange>
            </w:pPr>
            <w:del w:id="1043" w:author="崔芳" w:date="2020-03-23T11:40:00Z">
              <w:r w:rsidRPr="00484187" w:rsidDel="00F16B1B">
                <w:rPr>
                  <w:rFonts w:ascii="仿宋_GB2312" w:eastAsia="仿宋_GB2312" w:cs="仿宋_GB2312"/>
                  <w:color w:val="000000"/>
                  <w:spacing w:val="11"/>
                  <w:kern w:val="0"/>
                  <w:sz w:val="28"/>
                  <w:szCs w:val="28"/>
                </w:rPr>
                <w:delText>20**</w:delText>
              </w:r>
              <w:r w:rsidRPr="00484187" w:rsidDel="00F16B1B">
                <w:rPr>
                  <w:rFonts w:ascii="仿宋_GB2312" w:eastAsia="仿宋_GB2312" w:cs="仿宋_GB2312" w:hint="eastAsia"/>
                  <w:color w:val="000000"/>
                  <w:spacing w:val="11"/>
                  <w:kern w:val="0"/>
                  <w:sz w:val="28"/>
                  <w:szCs w:val="28"/>
                </w:rPr>
                <w:delText>年度</w:delText>
              </w:r>
            </w:del>
          </w:p>
        </w:tc>
        <w:tc>
          <w:tcPr>
            <w:tcW w:w="4563" w:type="dxa"/>
            <w:vAlign w:val="center"/>
          </w:tcPr>
          <w:p w:rsidR="002E6F7C" w:rsidRPr="00484187" w:rsidDel="00F16B1B" w:rsidRDefault="002E6F7C">
            <w:pPr>
              <w:adjustRightInd w:val="0"/>
              <w:snapToGrid w:val="0"/>
              <w:spacing w:line="560" w:lineRule="exact"/>
              <w:rPr>
                <w:del w:id="1044" w:author="崔芳" w:date="2020-03-23T11:40:00Z"/>
                <w:rFonts w:ascii="仿宋_GB2312" w:eastAsia="仿宋_GB2312"/>
                <w:color w:val="000000"/>
                <w:spacing w:val="11"/>
                <w:kern w:val="0"/>
                <w:sz w:val="28"/>
                <w:szCs w:val="28"/>
              </w:rPr>
              <w:pPrChange w:id="1045" w:author="崔芳" w:date="2020-03-23T11:40:00Z">
                <w:pPr>
                  <w:spacing w:line="400" w:lineRule="exact"/>
                  <w:jc w:val="left"/>
                </w:pPr>
              </w:pPrChange>
            </w:pPr>
            <w:del w:id="1046" w:author="崔芳" w:date="2020-03-23T11:40:00Z">
              <w:r w:rsidRPr="00484187" w:rsidDel="00F16B1B">
                <w:rPr>
                  <w:rFonts w:ascii="仿宋_GB2312" w:eastAsia="仿宋_GB2312" w:cs="仿宋_GB2312" w:hint="eastAsia"/>
                  <w:color w:val="000000"/>
                  <w:spacing w:val="11"/>
                  <w:kern w:val="0"/>
                  <w:sz w:val="28"/>
                  <w:szCs w:val="28"/>
                </w:rPr>
                <w:delText>销售</w:delText>
              </w:r>
              <w:r w:rsidRPr="00484187" w:rsidDel="00F16B1B">
                <w:rPr>
                  <w:rFonts w:ascii="仿宋_GB2312" w:eastAsia="仿宋_GB2312" w:cs="仿宋_GB2312"/>
                  <w:color w:val="000000"/>
                  <w:spacing w:val="11"/>
                  <w:kern w:val="0"/>
                  <w:sz w:val="28"/>
                  <w:szCs w:val="28"/>
                </w:rPr>
                <w:delText>/</w:delText>
              </w:r>
              <w:r w:rsidRPr="00484187" w:rsidDel="00F16B1B">
                <w:rPr>
                  <w:rFonts w:ascii="仿宋_GB2312" w:eastAsia="仿宋_GB2312" w:cs="仿宋_GB2312" w:hint="eastAsia"/>
                  <w:color w:val="000000"/>
                  <w:spacing w:val="11"/>
                  <w:kern w:val="0"/>
                  <w:sz w:val="28"/>
                  <w:szCs w:val="28"/>
                </w:rPr>
                <w:delText>服务量（单位：</w:delText>
              </w:r>
              <w:r w:rsidRPr="00484187" w:rsidDel="00F16B1B">
                <w:rPr>
                  <w:rFonts w:ascii="仿宋_GB2312" w:eastAsia="仿宋_GB2312" w:cs="仿宋_GB2312"/>
                  <w:color w:val="000000"/>
                  <w:spacing w:val="11"/>
                  <w:kern w:val="0"/>
                  <w:sz w:val="28"/>
                  <w:szCs w:val="28"/>
                </w:rPr>
                <w:delText xml:space="preserve">   </w:delText>
              </w:r>
              <w:r w:rsidRPr="00484187" w:rsidDel="00F16B1B">
                <w:rPr>
                  <w:rFonts w:ascii="仿宋_GB2312" w:eastAsia="仿宋_GB2312" w:cs="仿宋_GB2312" w:hint="eastAsia"/>
                  <w:color w:val="000000"/>
                  <w:spacing w:val="11"/>
                  <w:kern w:val="0"/>
                  <w:sz w:val="28"/>
                  <w:szCs w:val="28"/>
                </w:rPr>
                <w:delText>）</w:delText>
              </w:r>
            </w:del>
          </w:p>
          <w:p w:rsidR="002E6F7C" w:rsidRPr="00484187" w:rsidDel="00F16B1B" w:rsidRDefault="002E6F7C">
            <w:pPr>
              <w:adjustRightInd w:val="0"/>
              <w:snapToGrid w:val="0"/>
              <w:spacing w:line="560" w:lineRule="exact"/>
              <w:rPr>
                <w:del w:id="1047" w:author="崔芳" w:date="2020-03-23T11:40:00Z"/>
                <w:rFonts w:ascii="仿宋_GB2312" w:eastAsia="仿宋_GB2312"/>
                <w:color w:val="000000"/>
                <w:spacing w:val="11"/>
                <w:kern w:val="0"/>
                <w:sz w:val="28"/>
                <w:szCs w:val="28"/>
              </w:rPr>
              <w:pPrChange w:id="1048" w:author="崔芳" w:date="2020-03-23T11:40:00Z">
                <w:pPr>
                  <w:spacing w:line="400" w:lineRule="exact"/>
                  <w:jc w:val="left"/>
                </w:pPr>
              </w:pPrChange>
            </w:pPr>
            <w:del w:id="1049" w:author="崔芳" w:date="2020-03-23T11:40:00Z">
              <w:r w:rsidRPr="00484187" w:rsidDel="00F16B1B">
                <w:rPr>
                  <w:rFonts w:ascii="仿宋_GB2312" w:eastAsia="仿宋_GB2312" w:cs="仿宋_GB2312" w:hint="eastAsia"/>
                  <w:color w:val="000000"/>
                  <w:spacing w:val="11"/>
                  <w:kern w:val="0"/>
                  <w:sz w:val="28"/>
                  <w:szCs w:val="28"/>
                </w:rPr>
                <w:delText>其中出口（单位：</w:delText>
              </w:r>
              <w:r w:rsidRPr="00484187" w:rsidDel="00F16B1B">
                <w:rPr>
                  <w:rFonts w:ascii="仿宋_GB2312" w:eastAsia="仿宋_GB2312" w:cs="仿宋_GB2312"/>
                  <w:color w:val="000000"/>
                  <w:spacing w:val="11"/>
                  <w:kern w:val="0"/>
                  <w:sz w:val="28"/>
                  <w:szCs w:val="28"/>
                </w:rPr>
                <w:delText xml:space="preserve">    </w:delText>
              </w:r>
              <w:r w:rsidRPr="00484187" w:rsidDel="00F16B1B">
                <w:rPr>
                  <w:rFonts w:ascii="仿宋_GB2312" w:eastAsia="仿宋_GB2312" w:cs="仿宋_GB2312" w:hint="eastAsia"/>
                  <w:color w:val="000000"/>
                  <w:spacing w:val="11"/>
                  <w:kern w:val="0"/>
                  <w:sz w:val="28"/>
                  <w:szCs w:val="28"/>
                </w:rPr>
                <w:delText>）</w:delText>
              </w:r>
            </w:del>
          </w:p>
        </w:tc>
        <w:tc>
          <w:tcPr>
            <w:tcW w:w="2459" w:type="dxa"/>
            <w:vAlign w:val="center"/>
          </w:tcPr>
          <w:p w:rsidR="002E6F7C" w:rsidRPr="00484187" w:rsidDel="00F16B1B" w:rsidRDefault="002E6F7C">
            <w:pPr>
              <w:adjustRightInd w:val="0"/>
              <w:snapToGrid w:val="0"/>
              <w:spacing w:line="560" w:lineRule="exact"/>
              <w:rPr>
                <w:del w:id="1050" w:author="崔芳" w:date="2020-03-23T11:40:00Z"/>
                <w:rFonts w:ascii="仿宋_GB2312" w:eastAsia="仿宋_GB2312"/>
                <w:color w:val="000000"/>
                <w:sz w:val="24"/>
                <w:szCs w:val="24"/>
                <w:lang w:val="zh-CN"/>
              </w:rPr>
              <w:pPrChange w:id="1051" w:author="崔芳" w:date="2020-03-23T11:40:00Z">
                <w:pPr>
                  <w:spacing w:line="400" w:lineRule="exact"/>
                  <w:jc w:val="center"/>
                </w:pPr>
              </w:pPrChange>
            </w:pPr>
          </w:p>
        </w:tc>
        <w:tc>
          <w:tcPr>
            <w:tcW w:w="959" w:type="dxa"/>
            <w:vAlign w:val="center"/>
          </w:tcPr>
          <w:p w:rsidR="002E6F7C" w:rsidRPr="00484187" w:rsidDel="00F16B1B" w:rsidRDefault="002E6F7C">
            <w:pPr>
              <w:adjustRightInd w:val="0"/>
              <w:snapToGrid w:val="0"/>
              <w:spacing w:line="560" w:lineRule="exact"/>
              <w:rPr>
                <w:del w:id="1052" w:author="崔芳" w:date="2020-03-23T11:40:00Z"/>
                <w:rFonts w:ascii="仿宋_GB2312" w:eastAsia="仿宋_GB2312"/>
                <w:color w:val="000000"/>
                <w:spacing w:val="11"/>
                <w:kern w:val="0"/>
                <w:sz w:val="28"/>
                <w:szCs w:val="28"/>
                <w:lang w:val="zh-CN"/>
              </w:rPr>
              <w:pPrChange w:id="1053" w:author="崔芳" w:date="2020-03-23T11:40:00Z">
                <w:pPr>
                  <w:spacing w:line="400" w:lineRule="exact"/>
                  <w:jc w:val="center"/>
                </w:pPr>
              </w:pPrChange>
            </w:pPr>
          </w:p>
        </w:tc>
      </w:tr>
      <w:tr w:rsidR="00D811A5" w:rsidRPr="00484187" w:rsidDel="00F16B1B" w:rsidTr="00B81FDB">
        <w:trPr>
          <w:trHeight w:val="510"/>
          <w:jc w:val="center"/>
          <w:del w:id="1054" w:author="崔芳" w:date="2020-03-23T11:40:00Z"/>
        </w:trPr>
        <w:tc>
          <w:tcPr>
            <w:tcW w:w="1091" w:type="dxa"/>
            <w:vMerge/>
            <w:vAlign w:val="center"/>
          </w:tcPr>
          <w:p w:rsidR="002E6F7C" w:rsidRPr="00484187" w:rsidDel="00F16B1B" w:rsidRDefault="002E6F7C">
            <w:pPr>
              <w:adjustRightInd w:val="0"/>
              <w:snapToGrid w:val="0"/>
              <w:spacing w:line="560" w:lineRule="exact"/>
              <w:rPr>
                <w:del w:id="1055" w:author="崔芳" w:date="2020-03-23T11:40:00Z"/>
                <w:rFonts w:ascii="仿宋_GB2312" w:eastAsia="仿宋_GB2312"/>
                <w:color w:val="000000"/>
                <w:spacing w:val="11"/>
                <w:kern w:val="0"/>
                <w:sz w:val="28"/>
                <w:szCs w:val="28"/>
                <w:lang w:val="zh-CN"/>
              </w:rPr>
              <w:pPrChange w:id="1056" w:author="崔芳" w:date="2020-03-23T11:40:00Z">
                <w:pPr>
                  <w:spacing w:line="400" w:lineRule="exact"/>
                  <w:jc w:val="center"/>
                </w:pPr>
              </w:pPrChange>
            </w:pPr>
          </w:p>
        </w:tc>
        <w:tc>
          <w:tcPr>
            <w:tcW w:w="4563" w:type="dxa"/>
            <w:vAlign w:val="center"/>
          </w:tcPr>
          <w:p w:rsidR="002E6F7C" w:rsidRPr="00484187" w:rsidDel="00F16B1B" w:rsidRDefault="002E6F7C">
            <w:pPr>
              <w:adjustRightInd w:val="0"/>
              <w:snapToGrid w:val="0"/>
              <w:spacing w:line="560" w:lineRule="exact"/>
              <w:rPr>
                <w:del w:id="1057" w:author="崔芳" w:date="2020-03-23T11:40:00Z"/>
                <w:rFonts w:ascii="仿宋_GB2312" w:eastAsia="仿宋_GB2312"/>
                <w:color w:val="000000"/>
                <w:spacing w:val="11"/>
                <w:kern w:val="0"/>
                <w:sz w:val="28"/>
                <w:szCs w:val="28"/>
              </w:rPr>
              <w:pPrChange w:id="1058" w:author="崔芳" w:date="2020-03-23T11:40:00Z">
                <w:pPr>
                  <w:spacing w:line="400" w:lineRule="exact"/>
                  <w:jc w:val="left"/>
                </w:pPr>
              </w:pPrChange>
            </w:pPr>
            <w:del w:id="1059" w:author="崔芳" w:date="2020-03-23T11:40:00Z">
              <w:r w:rsidRPr="00484187" w:rsidDel="00F16B1B">
                <w:rPr>
                  <w:rFonts w:ascii="仿宋_GB2312" w:eastAsia="仿宋_GB2312" w:cs="仿宋_GB2312" w:hint="eastAsia"/>
                  <w:color w:val="000000"/>
                  <w:spacing w:val="11"/>
                  <w:kern w:val="0"/>
                  <w:sz w:val="28"/>
                  <w:szCs w:val="28"/>
                </w:rPr>
                <w:delText>销售额（单位：人民币万元）</w:delText>
              </w:r>
            </w:del>
          </w:p>
          <w:p w:rsidR="002E6F7C" w:rsidRPr="00484187" w:rsidDel="00F16B1B" w:rsidRDefault="002E6F7C">
            <w:pPr>
              <w:adjustRightInd w:val="0"/>
              <w:snapToGrid w:val="0"/>
              <w:spacing w:line="560" w:lineRule="exact"/>
              <w:rPr>
                <w:del w:id="1060" w:author="崔芳" w:date="2020-03-23T11:40:00Z"/>
                <w:rFonts w:ascii="仿宋_GB2312" w:eastAsia="仿宋_GB2312"/>
                <w:color w:val="000000"/>
                <w:spacing w:val="11"/>
                <w:kern w:val="0"/>
                <w:sz w:val="28"/>
                <w:szCs w:val="28"/>
              </w:rPr>
              <w:pPrChange w:id="1061" w:author="崔芳" w:date="2020-03-23T11:40:00Z">
                <w:pPr>
                  <w:spacing w:line="400" w:lineRule="exact"/>
                  <w:jc w:val="left"/>
                </w:pPr>
              </w:pPrChange>
            </w:pPr>
            <w:del w:id="1062" w:author="崔芳" w:date="2020-03-23T11:40:00Z">
              <w:r w:rsidRPr="00484187" w:rsidDel="00F16B1B">
                <w:rPr>
                  <w:rFonts w:ascii="仿宋_GB2312" w:eastAsia="仿宋_GB2312" w:cs="仿宋_GB2312" w:hint="eastAsia"/>
                  <w:color w:val="000000"/>
                  <w:spacing w:val="11"/>
                  <w:kern w:val="0"/>
                  <w:sz w:val="28"/>
                  <w:szCs w:val="28"/>
                </w:rPr>
                <w:delText>其中出口（单位：</w:delText>
              </w:r>
              <w:r w:rsidRPr="00484187" w:rsidDel="00F16B1B">
                <w:rPr>
                  <w:rFonts w:ascii="仿宋_GB2312" w:eastAsia="仿宋_GB2312" w:cs="仿宋_GB2312"/>
                  <w:color w:val="000000"/>
                  <w:spacing w:val="11"/>
                  <w:kern w:val="0"/>
                  <w:sz w:val="28"/>
                  <w:szCs w:val="28"/>
                </w:rPr>
                <w:delText xml:space="preserve">    </w:delText>
              </w:r>
              <w:r w:rsidRPr="00484187" w:rsidDel="00F16B1B">
                <w:rPr>
                  <w:rFonts w:ascii="仿宋_GB2312" w:eastAsia="仿宋_GB2312" w:cs="仿宋_GB2312" w:hint="eastAsia"/>
                  <w:color w:val="000000"/>
                  <w:spacing w:val="11"/>
                  <w:kern w:val="0"/>
                  <w:sz w:val="28"/>
                  <w:szCs w:val="28"/>
                </w:rPr>
                <w:delText>）</w:delText>
              </w:r>
            </w:del>
          </w:p>
        </w:tc>
        <w:tc>
          <w:tcPr>
            <w:tcW w:w="2459" w:type="dxa"/>
            <w:vAlign w:val="center"/>
          </w:tcPr>
          <w:p w:rsidR="002E6F7C" w:rsidRPr="00484187" w:rsidDel="00F16B1B" w:rsidRDefault="002E6F7C">
            <w:pPr>
              <w:adjustRightInd w:val="0"/>
              <w:snapToGrid w:val="0"/>
              <w:spacing w:line="560" w:lineRule="exact"/>
              <w:rPr>
                <w:del w:id="1063" w:author="崔芳" w:date="2020-03-23T11:40:00Z"/>
                <w:rFonts w:ascii="仿宋_GB2312" w:eastAsia="仿宋_GB2312"/>
                <w:color w:val="000000"/>
                <w:sz w:val="24"/>
                <w:szCs w:val="24"/>
                <w:lang w:val="zh-CN"/>
              </w:rPr>
              <w:pPrChange w:id="1064" w:author="崔芳" w:date="2020-03-23T11:40:00Z">
                <w:pPr>
                  <w:spacing w:line="400" w:lineRule="exact"/>
                  <w:jc w:val="center"/>
                </w:pPr>
              </w:pPrChange>
            </w:pPr>
          </w:p>
        </w:tc>
        <w:tc>
          <w:tcPr>
            <w:tcW w:w="959" w:type="dxa"/>
            <w:vAlign w:val="center"/>
          </w:tcPr>
          <w:p w:rsidR="002E6F7C" w:rsidRPr="00484187" w:rsidDel="00F16B1B" w:rsidRDefault="002E6F7C">
            <w:pPr>
              <w:adjustRightInd w:val="0"/>
              <w:snapToGrid w:val="0"/>
              <w:spacing w:line="560" w:lineRule="exact"/>
              <w:rPr>
                <w:del w:id="1065" w:author="崔芳" w:date="2020-03-23T11:40:00Z"/>
                <w:rFonts w:ascii="仿宋_GB2312" w:eastAsia="仿宋_GB2312"/>
                <w:color w:val="000000"/>
                <w:spacing w:val="11"/>
                <w:kern w:val="0"/>
                <w:sz w:val="28"/>
                <w:szCs w:val="28"/>
                <w:lang w:val="zh-CN"/>
              </w:rPr>
              <w:pPrChange w:id="1066" w:author="崔芳" w:date="2020-03-23T11:40:00Z">
                <w:pPr>
                  <w:spacing w:line="400" w:lineRule="exact"/>
                  <w:jc w:val="center"/>
                </w:pPr>
              </w:pPrChange>
            </w:pPr>
          </w:p>
        </w:tc>
      </w:tr>
      <w:tr w:rsidR="00D811A5" w:rsidRPr="00484187" w:rsidDel="00F16B1B" w:rsidTr="00B81FDB">
        <w:trPr>
          <w:trHeight w:val="510"/>
          <w:jc w:val="center"/>
          <w:del w:id="1067" w:author="崔芳" w:date="2020-03-23T11:40:00Z"/>
        </w:trPr>
        <w:tc>
          <w:tcPr>
            <w:tcW w:w="1091" w:type="dxa"/>
            <w:vMerge/>
            <w:vAlign w:val="center"/>
          </w:tcPr>
          <w:p w:rsidR="002E6F7C" w:rsidRPr="00484187" w:rsidDel="00F16B1B" w:rsidRDefault="002E6F7C">
            <w:pPr>
              <w:adjustRightInd w:val="0"/>
              <w:snapToGrid w:val="0"/>
              <w:spacing w:line="560" w:lineRule="exact"/>
              <w:rPr>
                <w:del w:id="1068" w:author="崔芳" w:date="2020-03-23T11:40:00Z"/>
                <w:rFonts w:ascii="仿宋_GB2312" w:eastAsia="仿宋_GB2312"/>
                <w:color w:val="000000"/>
                <w:spacing w:val="11"/>
                <w:kern w:val="0"/>
                <w:sz w:val="28"/>
                <w:szCs w:val="28"/>
                <w:lang w:val="zh-CN"/>
              </w:rPr>
              <w:pPrChange w:id="1069" w:author="崔芳" w:date="2020-03-23T11:40:00Z">
                <w:pPr>
                  <w:spacing w:line="400" w:lineRule="exact"/>
                  <w:jc w:val="center"/>
                </w:pPr>
              </w:pPrChange>
            </w:pPr>
          </w:p>
        </w:tc>
        <w:tc>
          <w:tcPr>
            <w:tcW w:w="4563" w:type="dxa"/>
            <w:vAlign w:val="center"/>
          </w:tcPr>
          <w:p w:rsidR="002E6F7C" w:rsidRPr="00484187" w:rsidDel="00F16B1B" w:rsidRDefault="002E6F7C">
            <w:pPr>
              <w:adjustRightInd w:val="0"/>
              <w:snapToGrid w:val="0"/>
              <w:spacing w:line="560" w:lineRule="exact"/>
              <w:rPr>
                <w:del w:id="1070" w:author="崔芳" w:date="2020-03-23T11:40:00Z"/>
                <w:rFonts w:ascii="仿宋_GB2312" w:eastAsia="仿宋_GB2312"/>
                <w:color w:val="000000"/>
                <w:spacing w:val="11"/>
                <w:kern w:val="0"/>
                <w:sz w:val="28"/>
                <w:szCs w:val="28"/>
              </w:rPr>
              <w:pPrChange w:id="1071" w:author="崔芳" w:date="2020-03-23T11:40:00Z">
                <w:pPr>
                  <w:tabs>
                    <w:tab w:val="left" w:pos="3360"/>
                  </w:tabs>
                  <w:spacing w:line="400" w:lineRule="exact"/>
                  <w:jc w:val="left"/>
                </w:pPr>
              </w:pPrChange>
            </w:pPr>
            <w:del w:id="1072" w:author="崔芳" w:date="2020-03-23T11:40:00Z">
              <w:r w:rsidRPr="00484187" w:rsidDel="00F16B1B">
                <w:rPr>
                  <w:rFonts w:ascii="仿宋_GB2312" w:eastAsia="仿宋_GB2312" w:cs="仿宋_GB2312" w:hint="eastAsia"/>
                  <w:color w:val="000000"/>
                  <w:spacing w:val="11"/>
                  <w:kern w:val="0"/>
                  <w:sz w:val="28"/>
                  <w:szCs w:val="28"/>
                </w:rPr>
                <w:delText>利润额（单位：人民币万元）</w:delText>
              </w:r>
            </w:del>
          </w:p>
        </w:tc>
        <w:tc>
          <w:tcPr>
            <w:tcW w:w="2459" w:type="dxa"/>
            <w:vAlign w:val="center"/>
          </w:tcPr>
          <w:p w:rsidR="002E6F7C" w:rsidRPr="00484187" w:rsidDel="00F16B1B" w:rsidRDefault="002E6F7C">
            <w:pPr>
              <w:adjustRightInd w:val="0"/>
              <w:snapToGrid w:val="0"/>
              <w:spacing w:line="560" w:lineRule="exact"/>
              <w:rPr>
                <w:del w:id="1073" w:author="崔芳" w:date="2020-03-23T11:40:00Z"/>
                <w:rFonts w:ascii="仿宋_GB2312" w:eastAsia="仿宋_GB2312"/>
                <w:color w:val="000000"/>
                <w:sz w:val="24"/>
                <w:szCs w:val="24"/>
                <w:lang w:val="zh-CN"/>
              </w:rPr>
              <w:pPrChange w:id="1074" w:author="崔芳" w:date="2020-03-23T11:40:00Z">
                <w:pPr>
                  <w:spacing w:line="400" w:lineRule="exact"/>
                  <w:jc w:val="center"/>
                </w:pPr>
              </w:pPrChange>
            </w:pPr>
          </w:p>
        </w:tc>
        <w:tc>
          <w:tcPr>
            <w:tcW w:w="959" w:type="dxa"/>
            <w:vAlign w:val="center"/>
          </w:tcPr>
          <w:p w:rsidR="002E6F7C" w:rsidRPr="00484187" w:rsidDel="00F16B1B" w:rsidRDefault="002E6F7C">
            <w:pPr>
              <w:adjustRightInd w:val="0"/>
              <w:snapToGrid w:val="0"/>
              <w:spacing w:line="560" w:lineRule="exact"/>
              <w:rPr>
                <w:del w:id="1075" w:author="崔芳" w:date="2020-03-23T11:40:00Z"/>
                <w:rFonts w:ascii="仿宋_GB2312" w:eastAsia="仿宋_GB2312"/>
                <w:color w:val="000000"/>
                <w:spacing w:val="11"/>
                <w:kern w:val="0"/>
                <w:sz w:val="28"/>
                <w:szCs w:val="28"/>
                <w:lang w:val="zh-CN"/>
              </w:rPr>
              <w:pPrChange w:id="1076" w:author="崔芳" w:date="2020-03-23T11:40:00Z">
                <w:pPr>
                  <w:spacing w:line="400" w:lineRule="exact"/>
                  <w:jc w:val="center"/>
                </w:pPr>
              </w:pPrChange>
            </w:pPr>
          </w:p>
        </w:tc>
      </w:tr>
      <w:tr w:rsidR="00D811A5" w:rsidRPr="00484187" w:rsidDel="00F16B1B" w:rsidTr="00B81FDB">
        <w:trPr>
          <w:trHeight w:val="510"/>
          <w:jc w:val="center"/>
          <w:del w:id="1077" w:author="崔芳" w:date="2020-03-23T11:40:00Z"/>
        </w:trPr>
        <w:tc>
          <w:tcPr>
            <w:tcW w:w="1091" w:type="dxa"/>
            <w:vMerge/>
            <w:vAlign w:val="center"/>
          </w:tcPr>
          <w:p w:rsidR="002E6F7C" w:rsidRPr="00484187" w:rsidDel="00F16B1B" w:rsidRDefault="002E6F7C">
            <w:pPr>
              <w:adjustRightInd w:val="0"/>
              <w:snapToGrid w:val="0"/>
              <w:spacing w:line="560" w:lineRule="exact"/>
              <w:rPr>
                <w:del w:id="1078" w:author="崔芳" w:date="2020-03-23T11:40:00Z"/>
                <w:rFonts w:ascii="仿宋_GB2312" w:eastAsia="仿宋_GB2312"/>
                <w:color w:val="000000"/>
                <w:spacing w:val="11"/>
                <w:kern w:val="0"/>
                <w:sz w:val="28"/>
                <w:szCs w:val="28"/>
                <w:lang w:val="zh-CN"/>
              </w:rPr>
              <w:pPrChange w:id="1079" w:author="崔芳" w:date="2020-03-23T11:40:00Z">
                <w:pPr>
                  <w:spacing w:line="400" w:lineRule="exact"/>
                  <w:jc w:val="center"/>
                </w:pPr>
              </w:pPrChange>
            </w:pPr>
          </w:p>
        </w:tc>
        <w:tc>
          <w:tcPr>
            <w:tcW w:w="4563" w:type="dxa"/>
            <w:vAlign w:val="center"/>
          </w:tcPr>
          <w:p w:rsidR="002E6F7C" w:rsidRPr="00484187" w:rsidDel="00F16B1B" w:rsidRDefault="002E6F7C">
            <w:pPr>
              <w:adjustRightInd w:val="0"/>
              <w:snapToGrid w:val="0"/>
              <w:spacing w:line="560" w:lineRule="exact"/>
              <w:rPr>
                <w:del w:id="1080" w:author="崔芳" w:date="2020-03-23T11:40:00Z"/>
                <w:rFonts w:ascii="仿宋_GB2312" w:eastAsia="仿宋_GB2312"/>
                <w:color w:val="000000"/>
                <w:spacing w:val="11"/>
                <w:kern w:val="0"/>
                <w:sz w:val="28"/>
                <w:szCs w:val="28"/>
              </w:rPr>
              <w:pPrChange w:id="1081" w:author="崔芳" w:date="2020-03-23T11:40:00Z">
                <w:pPr>
                  <w:tabs>
                    <w:tab w:val="left" w:pos="3360"/>
                  </w:tabs>
                  <w:spacing w:line="400" w:lineRule="exact"/>
                  <w:jc w:val="left"/>
                </w:pPr>
              </w:pPrChange>
            </w:pPr>
            <w:del w:id="1082" w:author="崔芳" w:date="2020-03-23T11:40:00Z">
              <w:r w:rsidRPr="00484187" w:rsidDel="00F16B1B">
                <w:rPr>
                  <w:rFonts w:ascii="仿宋_GB2312" w:eastAsia="仿宋_GB2312" w:cs="仿宋_GB2312" w:hint="eastAsia"/>
                  <w:color w:val="000000"/>
                  <w:spacing w:val="11"/>
                  <w:kern w:val="0"/>
                  <w:sz w:val="28"/>
                  <w:szCs w:val="28"/>
                </w:rPr>
                <w:delText>纳税额（单位：人民币万元）</w:delText>
              </w:r>
            </w:del>
          </w:p>
        </w:tc>
        <w:tc>
          <w:tcPr>
            <w:tcW w:w="2459" w:type="dxa"/>
            <w:vAlign w:val="center"/>
          </w:tcPr>
          <w:p w:rsidR="002E6F7C" w:rsidRPr="00484187" w:rsidDel="00F16B1B" w:rsidRDefault="002E6F7C">
            <w:pPr>
              <w:adjustRightInd w:val="0"/>
              <w:snapToGrid w:val="0"/>
              <w:spacing w:line="560" w:lineRule="exact"/>
              <w:rPr>
                <w:del w:id="1083" w:author="崔芳" w:date="2020-03-23T11:40:00Z"/>
                <w:rFonts w:ascii="仿宋_GB2312" w:eastAsia="仿宋_GB2312"/>
                <w:color w:val="000000"/>
                <w:sz w:val="24"/>
                <w:szCs w:val="24"/>
                <w:lang w:val="zh-CN"/>
              </w:rPr>
              <w:pPrChange w:id="1084" w:author="崔芳" w:date="2020-03-23T11:40:00Z">
                <w:pPr>
                  <w:spacing w:line="400" w:lineRule="exact"/>
                  <w:jc w:val="center"/>
                </w:pPr>
              </w:pPrChange>
            </w:pPr>
          </w:p>
        </w:tc>
        <w:tc>
          <w:tcPr>
            <w:tcW w:w="959" w:type="dxa"/>
            <w:vAlign w:val="center"/>
          </w:tcPr>
          <w:p w:rsidR="002E6F7C" w:rsidRPr="00484187" w:rsidDel="00F16B1B" w:rsidRDefault="002E6F7C">
            <w:pPr>
              <w:adjustRightInd w:val="0"/>
              <w:snapToGrid w:val="0"/>
              <w:spacing w:line="560" w:lineRule="exact"/>
              <w:rPr>
                <w:del w:id="1085" w:author="崔芳" w:date="2020-03-23T11:40:00Z"/>
                <w:rFonts w:ascii="仿宋_GB2312" w:eastAsia="仿宋_GB2312"/>
                <w:color w:val="000000"/>
                <w:spacing w:val="11"/>
                <w:kern w:val="0"/>
                <w:sz w:val="28"/>
                <w:szCs w:val="28"/>
                <w:lang w:val="zh-CN"/>
              </w:rPr>
              <w:pPrChange w:id="1086" w:author="崔芳" w:date="2020-03-23T11:40:00Z">
                <w:pPr>
                  <w:spacing w:line="400" w:lineRule="exact"/>
                  <w:jc w:val="center"/>
                </w:pPr>
              </w:pPrChange>
            </w:pPr>
          </w:p>
        </w:tc>
      </w:tr>
      <w:tr w:rsidR="00D811A5" w:rsidRPr="00484187" w:rsidDel="00F16B1B" w:rsidTr="00B81FDB">
        <w:trPr>
          <w:trHeight w:val="510"/>
          <w:jc w:val="center"/>
          <w:del w:id="1087" w:author="崔芳" w:date="2020-03-23T11:40:00Z"/>
        </w:trPr>
        <w:tc>
          <w:tcPr>
            <w:tcW w:w="1091" w:type="dxa"/>
            <w:vMerge/>
            <w:vAlign w:val="center"/>
          </w:tcPr>
          <w:p w:rsidR="002E6F7C" w:rsidRPr="00484187" w:rsidDel="00F16B1B" w:rsidRDefault="002E6F7C">
            <w:pPr>
              <w:adjustRightInd w:val="0"/>
              <w:snapToGrid w:val="0"/>
              <w:spacing w:line="560" w:lineRule="exact"/>
              <w:rPr>
                <w:del w:id="1088" w:author="崔芳" w:date="2020-03-23T11:40:00Z"/>
                <w:rFonts w:ascii="仿宋_GB2312" w:eastAsia="仿宋_GB2312"/>
                <w:color w:val="000000"/>
                <w:spacing w:val="11"/>
                <w:kern w:val="0"/>
                <w:sz w:val="28"/>
                <w:szCs w:val="28"/>
                <w:lang w:val="zh-CN"/>
              </w:rPr>
              <w:pPrChange w:id="1089" w:author="崔芳" w:date="2020-03-23T11:40:00Z">
                <w:pPr>
                  <w:spacing w:line="400" w:lineRule="exact"/>
                  <w:jc w:val="center"/>
                </w:pPr>
              </w:pPrChange>
            </w:pPr>
          </w:p>
        </w:tc>
        <w:tc>
          <w:tcPr>
            <w:tcW w:w="4563" w:type="dxa"/>
            <w:vAlign w:val="center"/>
          </w:tcPr>
          <w:p w:rsidR="002E6F7C" w:rsidRPr="00484187" w:rsidDel="00F16B1B" w:rsidRDefault="002E6F7C">
            <w:pPr>
              <w:adjustRightInd w:val="0"/>
              <w:snapToGrid w:val="0"/>
              <w:spacing w:line="560" w:lineRule="exact"/>
              <w:rPr>
                <w:del w:id="1090" w:author="崔芳" w:date="2020-03-23T11:40:00Z"/>
                <w:rFonts w:ascii="仿宋_GB2312" w:eastAsia="仿宋_GB2312"/>
                <w:color w:val="000000"/>
                <w:spacing w:val="11"/>
                <w:kern w:val="0"/>
                <w:sz w:val="28"/>
                <w:szCs w:val="28"/>
              </w:rPr>
              <w:pPrChange w:id="1091" w:author="崔芳" w:date="2020-03-23T11:40:00Z">
                <w:pPr>
                  <w:spacing w:line="400" w:lineRule="exact"/>
                  <w:jc w:val="left"/>
                </w:pPr>
              </w:pPrChange>
            </w:pPr>
            <w:del w:id="1092" w:author="崔芳" w:date="2020-03-23T11:40:00Z">
              <w:r w:rsidRPr="00484187" w:rsidDel="00F16B1B">
                <w:rPr>
                  <w:rFonts w:ascii="仿宋_GB2312" w:eastAsia="仿宋_GB2312" w:cs="仿宋_GB2312" w:hint="eastAsia"/>
                  <w:color w:val="000000"/>
                  <w:spacing w:val="11"/>
                  <w:kern w:val="0"/>
                  <w:sz w:val="28"/>
                  <w:szCs w:val="28"/>
                </w:rPr>
                <w:delText>销售区域</w:delText>
              </w:r>
            </w:del>
          </w:p>
        </w:tc>
        <w:tc>
          <w:tcPr>
            <w:tcW w:w="2459" w:type="dxa"/>
            <w:vAlign w:val="center"/>
          </w:tcPr>
          <w:p w:rsidR="002E6F7C" w:rsidRPr="00484187" w:rsidDel="00F16B1B" w:rsidRDefault="002E6F7C">
            <w:pPr>
              <w:adjustRightInd w:val="0"/>
              <w:snapToGrid w:val="0"/>
              <w:spacing w:line="560" w:lineRule="exact"/>
              <w:rPr>
                <w:del w:id="1093" w:author="崔芳" w:date="2020-03-23T11:40:00Z"/>
                <w:rFonts w:ascii="仿宋_GB2312" w:eastAsia="仿宋_GB2312"/>
                <w:color w:val="000000"/>
                <w:sz w:val="24"/>
                <w:szCs w:val="24"/>
                <w:lang w:val="zh-CN"/>
              </w:rPr>
              <w:pPrChange w:id="1094" w:author="崔芳" w:date="2020-03-23T11:40:00Z">
                <w:pPr>
                  <w:spacing w:line="400" w:lineRule="exact"/>
                  <w:jc w:val="center"/>
                </w:pPr>
              </w:pPrChange>
            </w:pPr>
          </w:p>
        </w:tc>
        <w:tc>
          <w:tcPr>
            <w:tcW w:w="959" w:type="dxa"/>
            <w:vAlign w:val="center"/>
          </w:tcPr>
          <w:p w:rsidR="002E6F7C" w:rsidRPr="00484187" w:rsidDel="00F16B1B" w:rsidRDefault="002E6F7C">
            <w:pPr>
              <w:adjustRightInd w:val="0"/>
              <w:snapToGrid w:val="0"/>
              <w:spacing w:line="560" w:lineRule="exact"/>
              <w:rPr>
                <w:del w:id="1095" w:author="崔芳" w:date="2020-03-23T11:40:00Z"/>
                <w:rFonts w:ascii="仿宋_GB2312" w:eastAsia="仿宋_GB2312"/>
                <w:color w:val="000000"/>
                <w:spacing w:val="11"/>
                <w:kern w:val="0"/>
                <w:sz w:val="28"/>
                <w:szCs w:val="28"/>
                <w:lang w:val="zh-CN"/>
              </w:rPr>
              <w:pPrChange w:id="1096" w:author="崔芳" w:date="2020-03-23T11:40:00Z">
                <w:pPr>
                  <w:spacing w:line="400" w:lineRule="exact"/>
                  <w:jc w:val="center"/>
                </w:pPr>
              </w:pPrChange>
            </w:pPr>
          </w:p>
        </w:tc>
      </w:tr>
      <w:tr w:rsidR="00D811A5" w:rsidRPr="00484187" w:rsidDel="00F16B1B" w:rsidTr="00B81FDB">
        <w:trPr>
          <w:trHeight w:val="510"/>
          <w:jc w:val="center"/>
          <w:del w:id="1097" w:author="崔芳" w:date="2020-03-23T11:40:00Z"/>
        </w:trPr>
        <w:tc>
          <w:tcPr>
            <w:tcW w:w="1091" w:type="dxa"/>
            <w:vMerge/>
            <w:vAlign w:val="center"/>
          </w:tcPr>
          <w:p w:rsidR="002E6F7C" w:rsidRPr="00484187" w:rsidDel="00F16B1B" w:rsidRDefault="002E6F7C">
            <w:pPr>
              <w:adjustRightInd w:val="0"/>
              <w:snapToGrid w:val="0"/>
              <w:spacing w:line="560" w:lineRule="exact"/>
              <w:rPr>
                <w:del w:id="1098" w:author="崔芳" w:date="2020-03-23T11:40:00Z"/>
                <w:rFonts w:ascii="仿宋_GB2312" w:eastAsia="仿宋_GB2312"/>
                <w:color w:val="000000"/>
                <w:spacing w:val="11"/>
                <w:kern w:val="0"/>
                <w:sz w:val="28"/>
                <w:szCs w:val="28"/>
                <w:lang w:val="zh-CN"/>
              </w:rPr>
              <w:pPrChange w:id="1099" w:author="崔芳" w:date="2020-03-23T11:40:00Z">
                <w:pPr>
                  <w:spacing w:line="400" w:lineRule="exact"/>
                  <w:jc w:val="center"/>
                </w:pPr>
              </w:pPrChange>
            </w:pPr>
          </w:p>
        </w:tc>
        <w:tc>
          <w:tcPr>
            <w:tcW w:w="4563" w:type="dxa"/>
            <w:vAlign w:val="center"/>
          </w:tcPr>
          <w:p w:rsidR="002E6F7C" w:rsidRPr="00484187" w:rsidDel="00F16B1B" w:rsidRDefault="002E6F7C">
            <w:pPr>
              <w:adjustRightInd w:val="0"/>
              <w:snapToGrid w:val="0"/>
              <w:spacing w:line="560" w:lineRule="exact"/>
              <w:rPr>
                <w:del w:id="1100" w:author="崔芳" w:date="2020-03-23T11:40:00Z"/>
                <w:rFonts w:ascii="仿宋_GB2312" w:eastAsia="仿宋_GB2312"/>
                <w:color w:val="000000"/>
                <w:spacing w:val="11"/>
                <w:kern w:val="0"/>
                <w:sz w:val="28"/>
                <w:szCs w:val="28"/>
              </w:rPr>
              <w:pPrChange w:id="1101" w:author="崔芳" w:date="2020-03-23T11:40:00Z">
                <w:pPr>
                  <w:spacing w:line="400" w:lineRule="exact"/>
                  <w:jc w:val="left"/>
                </w:pPr>
              </w:pPrChange>
            </w:pPr>
            <w:del w:id="1102" w:author="崔芳" w:date="2020-03-23T11:40:00Z">
              <w:r w:rsidRPr="00484187" w:rsidDel="00F16B1B">
                <w:rPr>
                  <w:rFonts w:ascii="仿宋_GB2312" w:eastAsia="仿宋_GB2312" w:cs="仿宋_GB2312" w:hint="eastAsia"/>
                  <w:color w:val="000000"/>
                  <w:spacing w:val="11"/>
                  <w:kern w:val="0"/>
                  <w:sz w:val="28"/>
                  <w:szCs w:val="28"/>
                </w:rPr>
                <w:delText>同行业排名</w:delText>
              </w:r>
            </w:del>
          </w:p>
        </w:tc>
        <w:tc>
          <w:tcPr>
            <w:tcW w:w="2459" w:type="dxa"/>
            <w:vAlign w:val="center"/>
          </w:tcPr>
          <w:p w:rsidR="002E6F7C" w:rsidRPr="00484187" w:rsidDel="00F16B1B" w:rsidRDefault="002E6F7C">
            <w:pPr>
              <w:adjustRightInd w:val="0"/>
              <w:snapToGrid w:val="0"/>
              <w:spacing w:line="560" w:lineRule="exact"/>
              <w:rPr>
                <w:del w:id="1103" w:author="崔芳" w:date="2020-03-23T11:40:00Z"/>
                <w:rFonts w:ascii="仿宋_GB2312" w:eastAsia="仿宋_GB2312"/>
                <w:color w:val="000000"/>
                <w:sz w:val="24"/>
                <w:szCs w:val="24"/>
                <w:lang w:val="zh-CN"/>
              </w:rPr>
              <w:pPrChange w:id="1104" w:author="崔芳" w:date="2020-03-23T11:40:00Z">
                <w:pPr>
                  <w:spacing w:line="400" w:lineRule="exact"/>
                  <w:jc w:val="center"/>
                </w:pPr>
              </w:pPrChange>
            </w:pPr>
          </w:p>
        </w:tc>
        <w:tc>
          <w:tcPr>
            <w:tcW w:w="959" w:type="dxa"/>
            <w:vAlign w:val="center"/>
          </w:tcPr>
          <w:p w:rsidR="002E6F7C" w:rsidRPr="00484187" w:rsidDel="00F16B1B" w:rsidRDefault="002E6F7C">
            <w:pPr>
              <w:adjustRightInd w:val="0"/>
              <w:snapToGrid w:val="0"/>
              <w:spacing w:line="560" w:lineRule="exact"/>
              <w:rPr>
                <w:del w:id="1105" w:author="崔芳" w:date="2020-03-23T11:40:00Z"/>
                <w:rFonts w:ascii="仿宋_GB2312" w:eastAsia="仿宋_GB2312"/>
                <w:color w:val="000000"/>
                <w:spacing w:val="11"/>
                <w:kern w:val="0"/>
                <w:sz w:val="28"/>
                <w:szCs w:val="28"/>
                <w:lang w:val="zh-CN"/>
              </w:rPr>
              <w:pPrChange w:id="1106" w:author="崔芳" w:date="2020-03-23T11:40:00Z">
                <w:pPr>
                  <w:spacing w:line="400" w:lineRule="exact"/>
                  <w:jc w:val="center"/>
                </w:pPr>
              </w:pPrChange>
            </w:pPr>
          </w:p>
        </w:tc>
      </w:tr>
    </w:tbl>
    <w:p w:rsidR="002E6F7C" w:rsidDel="00F16B1B" w:rsidRDefault="002E6F7C">
      <w:pPr>
        <w:adjustRightInd w:val="0"/>
        <w:snapToGrid w:val="0"/>
        <w:spacing w:line="560" w:lineRule="exact"/>
        <w:rPr>
          <w:del w:id="1107" w:author="崔芳" w:date="2020-03-23T11:40:00Z"/>
          <w:rFonts w:ascii="仿宋_GB2312" w:eastAsia="仿宋_GB2312" w:hAnsi="宋体"/>
          <w:color w:val="000000"/>
          <w:sz w:val="32"/>
          <w:szCs w:val="32"/>
        </w:rPr>
        <w:pPrChange w:id="1108" w:author="崔芳" w:date="2020-03-23T11:40:00Z">
          <w:pPr>
            <w:spacing w:line="560" w:lineRule="exact"/>
            <w:ind w:firstLineChars="200" w:firstLine="640"/>
          </w:pPr>
        </w:pPrChange>
      </w:pPr>
    </w:p>
    <w:p w:rsidR="000848A3" w:rsidRPr="00484187" w:rsidDel="00F16B1B" w:rsidRDefault="000848A3">
      <w:pPr>
        <w:adjustRightInd w:val="0"/>
        <w:snapToGrid w:val="0"/>
        <w:spacing w:line="560" w:lineRule="exact"/>
        <w:rPr>
          <w:del w:id="1109" w:author="崔芳" w:date="2020-03-23T11:40:00Z"/>
          <w:rFonts w:ascii="仿宋_GB2312" w:eastAsia="仿宋_GB2312" w:hAnsi="宋体"/>
          <w:color w:val="000000"/>
          <w:sz w:val="32"/>
          <w:szCs w:val="32"/>
        </w:rPr>
        <w:pPrChange w:id="1110" w:author="崔芳" w:date="2020-03-23T11:40:00Z">
          <w:pPr>
            <w:spacing w:line="560" w:lineRule="exact"/>
            <w:ind w:firstLineChars="200" w:firstLine="640"/>
          </w:pPr>
        </w:pPrChange>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1"/>
        <w:gridCol w:w="2077"/>
        <w:gridCol w:w="2077"/>
        <w:gridCol w:w="2077"/>
      </w:tblGrid>
      <w:tr w:rsidR="00D811A5" w:rsidRPr="00484187" w:rsidDel="00F16B1B" w:rsidTr="00B81FDB">
        <w:trPr>
          <w:trHeight w:val="510"/>
          <w:jc w:val="center"/>
          <w:del w:id="1111" w:author="崔芳" w:date="2020-03-23T11:40:00Z"/>
        </w:trPr>
        <w:tc>
          <w:tcPr>
            <w:tcW w:w="8296" w:type="dxa"/>
            <w:gridSpan w:val="4"/>
            <w:vAlign w:val="center"/>
          </w:tcPr>
          <w:p w:rsidR="002E6F7C" w:rsidRPr="00484187" w:rsidDel="00F16B1B" w:rsidRDefault="002E6F7C">
            <w:pPr>
              <w:adjustRightInd w:val="0"/>
              <w:snapToGrid w:val="0"/>
              <w:spacing w:line="560" w:lineRule="exact"/>
              <w:rPr>
                <w:del w:id="1112" w:author="崔芳" w:date="2020-03-23T11:40:00Z"/>
                <w:rFonts w:ascii="仿宋_GB2312" w:eastAsia="仿宋_GB2312"/>
                <w:color w:val="000000"/>
                <w:spacing w:val="11"/>
                <w:kern w:val="0"/>
                <w:sz w:val="28"/>
                <w:szCs w:val="28"/>
              </w:rPr>
              <w:pPrChange w:id="1113" w:author="崔芳" w:date="2020-03-23T11:40:00Z">
                <w:pPr>
                  <w:widowControl/>
                  <w:spacing w:line="400" w:lineRule="exact"/>
                  <w:jc w:val="center"/>
                </w:pPr>
              </w:pPrChange>
            </w:pPr>
            <w:del w:id="1114" w:author="崔芳" w:date="2020-03-23T11:40:00Z">
              <w:r w:rsidRPr="00484187" w:rsidDel="00F16B1B">
                <w:rPr>
                  <w:rFonts w:ascii="仿宋_GB2312" w:eastAsia="仿宋_GB2312" w:cs="仿宋_GB2312" w:hint="eastAsia"/>
                  <w:color w:val="000000"/>
                  <w:spacing w:val="11"/>
                  <w:kern w:val="0"/>
                  <w:sz w:val="28"/>
                  <w:szCs w:val="28"/>
                </w:rPr>
                <w:delText>证明该商标驰名的其他证明文件</w:delText>
              </w:r>
            </w:del>
          </w:p>
        </w:tc>
      </w:tr>
      <w:tr w:rsidR="00D811A5" w:rsidRPr="00484187" w:rsidDel="00F16B1B" w:rsidTr="00B81FDB">
        <w:trPr>
          <w:trHeight w:val="510"/>
          <w:jc w:val="center"/>
          <w:del w:id="1115" w:author="崔芳" w:date="2020-03-23T11:40:00Z"/>
        </w:trPr>
        <w:tc>
          <w:tcPr>
            <w:tcW w:w="2599" w:type="dxa"/>
            <w:vAlign w:val="center"/>
          </w:tcPr>
          <w:p w:rsidR="002E6F7C" w:rsidRPr="00484187" w:rsidDel="00F16B1B" w:rsidRDefault="002E6F7C">
            <w:pPr>
              <w:adjustRightInd w:val="0"/>
              <w:snapToGrid w:val="0"/>
              <w:spacing w:line="560" w:lineRule="exact"/>
              <w:rPr>
                <w:del w:id="1116" w:author="崔芳" w:date="2020-03-23T11:40:00Z"/>
                <w:rFonts w:ascii="仿宋_GB2312" w:eastAsia="仿宋_GB2312"/>
                <w:color w:val="000000"/>
                <w:spacing w:val="11"/>
                <w:kern w:val="0"/>
                <w:sz w:val="28"/>
                <w:szCs w:val="28"/>
              </w:rPr>
              <w:pPrChange w:id="1117" w:author="崔芳" w:date="2020-03-23T11:40:00Z">
                <w:pPr>
                  <w:widowControl/>
                  <w:spacing w:line="400" w:lineRule="exact"/>
                  <w:jc w:val="center"/>
                </w:pPr>
              </w:pPrChange>
            </w:pPr>
            <w:del w:id="1118" w:author="崔芳" w:date="2020-03-23T11:40:00Z">
              <w:r w:rsidRPr="00484187" w:rsidDel="00F16B1B">
                <w:rPr>
                  <w:rFonts w:ascii="仿宋_GB2312" w:eastAsia="仿宋_GB2312" w:cs="仿宋_GB2312" w:hint="eastAsia"/>
                  <w:color w:val="000000"/>
                  <w:spacing w:val="11"/>
                  <w:kern w:val="0"/>
                  <w:sz w:val="28"/>
                  <w:szCs w:val="28"/>
                </w:rPr>
                <w:delText>荣誉</w:delText>
              </w:r>
            </w:del>
          </w:p>
        </w:tc>
        <w:tc>
          <w:tcPr>
            <w:tcW w:w="1899" w:type="dxa"/>
            <w:vAlign w:val="center"/>
          </w:tcPr>
          <w:p w:rsidR="002E6F7C" w:rsidRPr="00484187" w:rsidDel="00F16B1B" w:rsidRDefault="002E6F7C">
            <w:pPr>
              <w:adjustRightInd w:val="0"/>
              <w:snapToGrid w:val="0"/>
              <w:spacing w:line="560" w:lineRule="exact"/>
              <w:rPr>
                <w:del w:id="1119" w:author="崔芳" w:date="2020-03-23T11:40:00Z"/>
                <w:rFonts w:ascii="仿宋_GB2312" w:eastAsia="仿宋_GB2312"/>
                <w:color w:val="000000"/>
                <w:spacing w:val="11"/>
                <w:kern w:val="0"/>
                <w:sz w:val="28"/>
                <w:szCs w:val="28"/>
              </w:rPr>
              <w:pPrChange w:id="1120" w:author="崔芳" w:date="2020-03-23T11:40:00Z">
                <w:pPr>
                  <w:widowControl/>
                  <w:spacing w:line="400" w:lineRule="exact"/>
                  <w:jc w:val="center"/>
                </w:pPr>
              </w:pPrChange>
            </w:pPr>
            <w:del w:id="1121" w:author="崔芳" w:date="2020-03-23T11:40:00Z">
              <w:r w:rsidRPr="00484187" w:rsidDel="00F16B1B">
                <w:rPr>
                  <w:rFonts w:ascii="仿宋_GB2312" w:eastAsia="仿宋_GB2312" w:cs="仿宋_GB2312" w:hint="eastAsia"/>
                  <w:color w:val="000000"/>
                  <w:spacing w:val="11"/>
                  <w:kern w:val="0"/>
                  <w:sz w:val="28"/>
                  <w:szCs w:val="28"/>
                </w:rPr>
                <w:delText>颁发机构</w:delText>
              </w:r>
            </w:del>
          </w:p>
        </w:tc>
        <w:tc>
          <w:tcPr>
            <w:tcW w:w="1899" w:type="dxa"/>
            <w:vAlign w:val="center"/>
          </w:tcPr>
          <w:p w:rsidR="002E6F7C" w:rsidRPr="00484187" w:rsidDel="00F16B1B" w:rsidRDefault="002E6F7C">
            <w:pPr>
              <w:adjustRightInd w:val="0"/>
              <w:snapToGrid w:val="0"/>
              <w:spacing w:line="560" w:lineRule="exact"/>
              <w:rPr>
                <w:del w:id="1122" w:author="崔芳" w:date="2020-03-23T11:40:00Z"/>
                <w:rFonts w:ascii="仿宋_GB2312" w:eastAsia="仿宋_GB2312"/>
                <w:color w:val="000000"/>
                <w:spacing w:val="11"/>
                <w:kern w:val="0"/>
                <w:sz w:val="28"/>
                <w:szCs w:val="28"/>
              </w:rPr>
              <w:pPrChange w:id="1123" w:author="崔芳" w:date="2020-03-23T11:40:00Z">
                <w:pPr>
                  <w:widowControl/>
                  <w:spacing w:line="400" w:lineRule="exact"/>
                  <w:jc w:val="center"/>
                </w:pPr>
              </w:pPrChange>
            </w:pPr>
            <w:del w:id="1124" w:author="崔芳" w:date="2020-03-23T11:40:00Z">
              <w:r w:rsidRPr="00484187" w:rsidDel="00F16B1B">
                <w:rPr>
                  <w:rFonts w:ascii="仿宋_GB2312" w:eastAsia="仿宋_GB2312" w:cs="仿宋_GB2312" w:hint="eastAsia"/>
                  <w:color w:val="000000"/>
                  <w:spacing w:val="11"/>
                  <w:kern w:val="0"/>
                  <w:sz w:val="28"/>
                  <w:szCs w:val="28"/>
                </w:rPr>
                <w:delText>颁发时间</w:delText>
              </w:r>
            </w:del>
          </w:p>
        </w:tc>
        <w:tc>
          <w:tcPr>
            <w:tcW w:w="1899" w:type="dxa"/>
            <w:vAlign w:val="center"/>
          </w:tcPr>
          <w:p w:rsidR="002E6F7C" w:rsidRPr="00484187" w:rsidDel="00F16B1B" w:rsidRDefault="002E6F7C">
            <w:pPr>
              <w:adjustRightInd w:val="0"/>
              <w:snapToGrid w:val="0"/>
              <w:spacing w:line="560" w:lineRule="exact"/>
              <w:rPr>
                <w:del w:id="1125" w:author="崔芳" w:date="2020-03-23T11:40:00Z"/>
                <w:rFonts w:ascii="仿宋_GB2312" w:eastAsia="仿宋_GB2312"/>
                <w:color w:val="000000"/>
                <w:spacing w:val="11"/>
                <w:kern w:val="0"/>
                <w:sz w:val="28"/>
                <w:szCs w:val="28"/>
              </w:rPr>
              <w:pPrChange w:id="1126" w:author="崔芳" w:date="2020-03-23T11:40:00Z">
                <w:pPr>
                  <w:widowControl/>
                  <w:spacing w:line="400" w:lineRule="exact"/>
                  <w:jc w:val="center"/>
                </w:pPr>
              </w:pPrChange>
            </w:pPr>
            <w:del w:id="1127" w:author="崔芳" w:date="2020-03-23T11:40:00Z">
              <w:r w:rsidRPr="00484187" w:rsidDel="00F16B1B">
                <w:rPr>
                  <w:rFonts w:ascii="仿宋_GB2312" w:eastAsia="仿宋_GB2312" w:cs="仿宋_GB2312" w:hint="eastAsia"/>
                  <w:color w:val="000000"/>
                  <w:spacing w:val="11"/>
                  <w:kern w:val="0"/>
                  <w:sz w:val="28"/>
                  <w:szCs w:val="28"/>
                </w:rPr>
                <w:delText>页码</w:delText>
              </w:r>
            </w:del>
          </w:p>
        </w:tc>
      </w:tr>
      <w:tr w:rsidR="00D811A5" w:rsidRPr="00484187" w:rsidDel="00F16B1B" w:rsidTr="00B81FDB">
        <w:trPr>
          <w:trHeight w:val="510"/>
          <w:jc w:val="center"/>
          <w:del w:id="1128" w:author="崔芳" w:date="2020-03-23T11:40:00Z"/>
        </w:trPr>
        <w:tc>
          <w:tcPr>
            <w:tcW w:w="2599" w:type="dxa"/>
            <w:vAlign w:val="center"/>
          </w:tcPr>
          <w:p w:rsidR="002E6F7C" w:rsidRPr="00484187" w:rsidDel="00F16B1B" w:rsidRDefault="002E6F7C">
            <w:pPr>
              <w:adjustRightInd w:val="0"/>
              <w:snapToGrid w:val="0"/>
              <w:spacing w:line="560" w:lineRule="exact"/>
              <w:rPr>
                <w:del w:id="1129" w:author="崔芳" w:date="2020-03-23T11:40:00Z"/>
                <w:rFonts w:ascii="仿宋_GB2312" w:eastAsia="仿宋_GB2312"/>
                <w:color w:val="000000"/>
                <w:spacing w:val="11"/>
                <w:kern w:val="0"/>
                <w:sz w:val="28"/>
                <w:szCs w:val="28"/>
              </w:rPr>
              <w:pPrChange w:id="1130" w:author="崔芳" w:date="2020-03-23T11:40:00Z">
                <w:pPr>
                  <w:widowControl/>
                  <w:spacing w:line="400" w:lineRule="exact"/>
                  <w:jc w:val="center"/>
                </w:pPr>
              </w:pPrChange>
            </w:pPr>
          </w:p>
        </w:tc>
        <w:tc>
          <w:tcPr>
            <w:tcW w:w="1899" w:type="dxa"/>
            <w:vAlign w:val="center"/>
          </w:tcPr>
          <w:p w:rsidR="002E6F7C" w:rsidRPr="00484187" w:rsidDel="00F16B1B" w:rsidRDefault="002E6F7C">
            <w:pPr>
              <w:adjustRightInd w:val="0"/>
              <w:snapToGrid w:val="0"/>
              <w:spacing w:line="560" w:lineRule="exact"/>
              <w:rPr>
                <w:del w:id="1131" w:author="崔芳" w:date="2020-03-23T11:40:00Z"/>
                <w:rFonts w:ascii="仿宋_GB2312" w:eastAsia="仿宋_GB2312"/>
                <w:color w:val="000000"/>
                <w:spacing w:val="11"/>
                <w:kern w:val="0"/>
                <w:sz w:val="28"/>
                <w:szCs w:val="28"/>
              </w:rPr>
              <w:pPrChange w:id="1132" w:author="崔芳" w:date="2020-03-23T11:40:00Z">
                <w:pPr>
                  <w:widowControl/>
                  <w:spacing w:line="400" w:lineRule="exact"/>
                  <w:jc w:val="center"/>
                </w:pPr>
              </w:pPrChange>
            </w:pPr>
          </w:p>
        </w:tc>
        <w:tc>
          <w:tcPr>
            <w:tcW w:w="1899" w:type="dxa"/>
            <w:vAlign w:val="center"/>
          </w:tcPr>
          <w:p w:rsidR="002E6F7C" w:rsidRPr="00484187" w:rsidDel="00F16B1B" w:rsidRDefault="002E6F7C">
            <w:pPr>
              <w:adjustRightInd w:val="0"/>
              <w:snapToGrid w:val="0"/>
              <w:spacing w:line="560" w:lineRule="exact"/>
              <w:rPr>
                <w:del w:id="1133" w:author="崔芳" w:date="2020-03-23T11:40:00Z"/>
                <w:rFonts w:ascii="仿宋_GB2312" w:eastAsia="仿宋_GB2312"/>
                <w:color w:val="000000"/>
                <w:spacing w:val="11"/>
                <w:kern w:val="0"/>
                <w:sz w:val="28"/>
                <w:szCs w:val="28"/>
              </w:rPr>
              <w:pPrChange w:id="1134" w:author="崔芳" w:date="2020-03-23T11:40:00Z">
                <w:pPr>
                  <w:widowControl/>
                  <w:spacing w:line="400" w:lineRule="exact"/>
                  <w:jc w:val="center"/>
                </w:pPr>
              </w:pPrChange>
            </w:pPr>
          </w:p>
        </w:tc>
        <w:tc>
          <w:tcPr>
            <w:tcW w:w="1899" w:type="dxa"/>
            <w:vAlign w:val="center"/>
          </w:tcPr>
          <w:p w:rsidR="002E6F7C" w:rsidRPr="00484187" w:rsidDel="00F16B1B" w:rsidRDefault="002E6F7C">
            <w:pPr>
              <w:adjustRightInd w:val="0"/>
              <w:snapToGrid w:val="0"/>
              <w:spacing w:line="560" w:lineRule="exact"/>
              <w:rPr>
                <w:del w:id="1135" w:author="崔芳" w:date="2020-03-23T11:40:00Z"/>
                <w:rFonts w:ascii="仿宋_GB2312" w:eastAsia="仿宋_GB2312"/>
                <w:color w:val="000000"/>
                <w:spacing w:val="11"/>
                <w:kern w:val="0"/>
                <w:sz w:val="28"/>
                <w:szCs w:val="28"/>
              </w:rPr>
              <w:pPrChange w:id="1136" w:author="崔芳" w:date="2020-03-23T11:40:00Z">
                <w:pPr>
                  <w:widowControl/>
                  <w:spacing w:line="400" w:lineRule="exact"/>
                  <w:jc w:val="center"/>
                </w:pPr>
              </w:pPrChange>
            </w:pPr>
          </w:p>
        </w:tc>
      </w:tr>
      <w:tr w:rsidR="00D811A5" w:rsidRPr="00484187" w:rsidDel="00F16B1B" w:rsidTr="00B81FDB">
        <w:trPr>
          <w:trHeight w:val="510"/>
          <w:jc w:val="center"/>
          <w:del w:id="1137" w:author="崔芳" w:date="2020-03-23T11:40:00Z"/>
        </w:trPr>
        <w:tc>
          <w:tcPr>
            <w:tcW w:w="2599" w:type="dxa"/>
            <w:vAlign w:val="center"/>
          </w:tcPr>
          <w:p w:rsidR="002E6F7C" w:rsidRPr="00484187" w:rsidDel="00F16B1B" w:rsidRDefault="002E6F7C">
            <w:pPr>
              <w:adjustRightInd w:val="0"/>
              <w:snapToGrid w:val="0"/>
              <w:spacing w:line="560" w:lineRule="exact"/>
              <w:rPr>
                <w:del w:id="1138" w:author="崔芳" w:date="2020-03-23T11:40:00Z"/>
                <w:rFonts w:ascii="仿宋_GB2312" w:eastAsia="仿宋_GB2312"/>
                <w:color w:val="000000"/>
                <w:spacing w:val="11"/>
                <w:kern w:val="0"/>
                <w:sz w:val="28"/>
                <w:szCs w:val="28"/>
              </w:rPr>
              <w:pPrChange w:id="1139" w:author="崔芳" w:date="2020-03-23T11:40:00Z">
                <w:pPr>
                  <w:widowControl/>
                  <w:spacing w:line="400" w:lineRule="exact"/>
                  <w:jc w:val="center"/>
                </w:pPr>
              </w:pPrChange>
            </w:pPr>
          </w:p>
        </w:tc>
        <w:tc>
          <w:tcPr>
            <w:tcW w:w="1899" w:type="dxa"/>
            <w:vAlign w:val="center"/>
          </w:tcPr>
          <w:p w:rsidR="002E6F7C" w:rsidRPr="00484187" w:rsidDel="00F16B1B" w:rsidRDefault="002E6F7C">
            <w:pPr>
              <w:adjustRightInd w:val="0"/>
              <w:snapToGrid w:val="0"/>
              <w:spacing w:line="560" w:lineRule="exact"/>
              <w:rPr>
                <w:del w:id="1140" w:author="崔芳" w:date="2020-03-23T11:40:00Z"/>
                <w:rFonts w:ascii="仿宋_GB2312" w:eastAsia="仿宋_GB2312"/>
                <w:color w:val="000000"/>
                <w:spacing w:val="11"/>
                <w:kern w:val="0"/>
                <w:sz w:val="28"/>
                <w:szCs w:val="28"/>
              </w:rPr>
              <w:pPrChange w:id="1141" w:author="崔芳" w:date="2020-03-23T11:40:00Z">
                <w:pPr>
                  <w:widowControl/>
                  <w:spacing w:line="400" w:lineRule="exact"/>
                  <w:jc w:val="center"/>
                </w:pPr>
              </w:pPrChange>
            </w:pPr>
          </w:p>
        </w:tc>
        <w:tc>
          <w:tcPr>
            <w:tcW w:w="1899" w:type="dxa"/>
            <w:vAlign w:val="center"/>
          </w:tcPr>
          <w:p w:rsidR="002E6F7C" w:rsidRPr="00484187" w:rsidDel="00F16B1B" w:rsidRDefault="002E6F7C">
            <w:pPr>
              <w:adjustRightInd w:val="0"/>
              <w:snapToGrid w:val="0"/>
              <w:spacing w:line="560" w:lineRule="exact"/>
              <w:rPr>
                <w:del w:id="1142" w:author="崔芳" w:date="2020-03-23T11:40:00Z"/>
                <w:rFonts w:ascii="仿宋_GB2312" w:eastAsia="仿宋_GB2312"/>
                <w:color w:val="000000"/>
                <w:spacing w:val="11"/>
                <w:kern w:val="0"/>
                <w:sz w:val="28"/>
                <w:szCs w:val="28"/>
              </w:rPr>
              <w:pPrChange w:id="1143" w:author="崔芳" w:date="2020-03-23T11:40:00Z">
                <w:pPr>
                  <w:widowControl/>
                  <w:spacing w:line="400" w:lineRule="exact"/>
                  <w:jc w:val="center"/>
                </w:pPr>
              </w:pPrChange>
            </w:pPr>
          </w:p>
        </w:tc>
        <w:tc>
          <w:tcPr>
            <w:tcW w:w="1899" w:type="dxa"/>
            <w:vAlign w:val="center"/>
          </w:tcPr>
          <w:p w:rsidR="002E6F7C" w:rsidRPr="00484187" w:rsidDel="00F16B1B" w:rsidRDefault="002E6F7C">
            <w:pPr>
              <w:adjustRightInd w:val="0"/>
              <w:snapToGrid w:val="0"/>
              <w:spacing w:line="560" w:lineRule="exact"/>
              <w:rPr>
                <w:del w:id="1144" w:author="崔芳" w:date="2020-03-23T11:40:00Z"/>
                <w:rFonts w:ascii="仿宋_GB2312" w:eastAsia="仿宋_GB2312"/>
                <w:color w:val="000000"/>
                <w:spacing w:val="11"/>
                <w:kern w:val="0"/>
                <w:sz w:val="28"/>
                <w:szCs w:val="28"/>
              </w:rPr>
              <w:pPrChange w:id="1145" w:author="崔芳" w:date="2020-03-23T11:40:00Z">
                <w:pPr>
                  <w:widowControl/>
                  <w:spacing w:line="400" w:lineRule="exact"/>
                  <w:jc w:val="center"/>
                </w:pPr>
              </w:pPrChange>
            </w:pPr>
          </w:p>
        </w:tc>
      </w:tr>
      <w:tr w:rsidR="00D811A5" w:rsidRPr="00484187" w:rsidDel="00F16B1B" w:rsidTr="00B81FDB">
        <w:trPr>
          <w:trHeight w:val="510"/>
          <w:jc w:val="center"/>
          <w:del w:id="1146" w:author="崔芳" w:date="2020-03-23T11:40:00Z"/>
        </w:trPr>
        <w:tc>
          <w:tcPr>
            <w:tcW w:w="2599" w:type="dxa"/>
            <w:vAlign w:val="center"/>
          </w:tcPr>
          <w:p w:rsidR="002E6F7C" w:rsidRPr="00484187" w:rsidDel="00F16B1B" w:rsidRDefault="002E6F7C">
            <w:pPr>
              <w:adjustRightInd w:val="0"/>
              <w:snapToGrid w:val="0"/>
              <w:spacing w:line="560" w:lineRule="exact"/>
              <w:rPr>
                <w:del w:id="1147" w:author="崔芳" w:date="2020-03-23T11:40:00Z"/>
                <w:rFonts w:ascii="仿宋_GB2312" w:eastAsia="仿宋_GB2312"/>
                <w:color w:val="000000"/>
                <w:spacing w:val="11"/>
                <w:kern w:val="0"/>
                <w:sz w:val="28"/>
                <w:szCs w:val="28"/>
              </w:rPr>
              <w:pPrChange w:id="1148" w:author="崔芳" w:date="2020-03-23T11:40:00Z">
                <w:pPr>
                  <w:widowControl/>
                  <w:spacing w:line="400" w:lineRule="exact"/>
                  <w:jc w:val="center"/>
                </w:pPr>
              </w:pPrChange>
            </w:pPr>
          </w:p>
        </w:tc>
        <w:tc>
          <w:tcPr>
            <w:tcW w:w="1899" w:type="dxa"/>
            <w:vAlign w:val="center"/>
          </w:tcPr>
          <w:p w:rsidR="002E6F7C" w:rsidRPr="00484187" w:rsidDel="00F16B1B" w:rsidRDefault="002E6F7C">
            <w:pPr>
              <w:adjustRightInd w:val="0"/>
              <w:snapToGrid w:val="0"/>
              <w:spacing w:line="560" w:lineRule="exact"/>
              <w:rPr>
                <w:del w:id="1149" w:author="崔芳" w:date="2020-03-23T11:40:00Z"/>
                <w:rFonts w:ascii="仿宋_GB2312" w:eastAsia="仿宋_GB2312"/>
                <w:color w:val="000000"/>
                <w:spacing w:val="11"/>
                <w:kern w:val="0"/>
                <w:sz w:val="28"/>
                <w:szCs w:val="28"/>
              </w:rPr>
              <w:pPrChange w:id="1150" w:author="崔芳" w:date="2020-03-23T11:40:00Z">
                <w:pPr>
                  <w:widowControl/>
                  <w:spacing w:line="400" w:lineRule="exact"/>
                  <w:jc w:val="center"/>
                </w:pPr>
              </w:pPrChange>
            </w:pPr>
          </w:p>
        </w:tc>
        <w:tc>
          <w:tcPr>
            <w:tcW w:w="1899" w:type="dxa"/>
            <w:vAlign w:val="center"/>
          </w:tcPr>
          <w:p w:rsidR="002E6F7C" w:rsidRPr="00484187" w:rsidDel="00F16B1B" w:rsidRDefault="002E6F7C">
            <w:pPr>
              <w:adjustRightInd w:val="0"/>
              <w:snapToGrid w:val="0"/>
              <w:spacing w:line="560" w:lineRule="exact"/>
              <w:rPr>
                <w:del w:id="1151" w:author="崔芳" w:date="2020-03-23T11:40:00Z"/>
                <w:rFonts w:ascii="仿宋_GB2312" w:eastAsia="仿宋_GB2312"/>
                <w:color w:val="000000"/>
                <w:spacing w:val="11"/>
                <w:kern w:val="0"/>
                <w:sz w:val="28"/>
                <w:szCs w:val="28"/>
              </w:rPr>
              <w:pPrChange w:id="1152" w:author="崔芳" w:date="2020-03-23T11:40:00Z">
                <w:pPr>
                  <w:widowControl/>
                  <w:spacing w:line="400" w:lineRule="exact"/>
                  <w:jc w:val="center"/>
                </w:pPr>
              </w:pPrChange>
            </w:pPr>
          </w:p>
        </w:tc>
        <w:tc>
          <w:tcPr>
            <w:tcW w:w="1899" w:type="dxa"/>
            <w:vAlign w:val="center"/>
          </w:tcPr>
          <w:p w:rsidR="002E6F7C" w:rsidRPr="00484187" w:rsidDel="00F16B1B" w:rsidRDefault="002E6F7C">
            <w:pPr>
              <w:adjustRightInd w:val="0"/>
              <w:snapToGrid w:val="0"/>
              <w:spacing w:line="560" w:lineRule="exact"/>
              <w:rPr>
                <w:del w:id="1153" w:author="崔芳" w:date="2020-03-23T11:40:00Z"/>
                <w:rFonts w:ascii="仿宋_GB2312" w:eastAsia="仿宋_GB2312"/>
                <w:color w:val="000000"/>
                <w:spacing w:val="11"/>
                <w:kern w:val="0"/>
                <w:sz w:val="28"/>
                <w:szCs w:val="28"/>
              </w:rPr>
              <w:pPrChange w:id="1154" w:author="崔芳" w:date="2020-03-23T11:40:00Z">
                <w:pPr>
                  <w:widowControl/>
                  <w:spacing w:line="400" w:lineRule="exact"/>
                  <w:jc w:val="center"/>
                </w:pPr>
              </w:pPrChange>
            </w:pPr>
          </w:p>
        </w:tc>
      </w:tr>
      <w:tr w:rsidR="00D811A5" w:rsidRPr="00484187" w:rsidDel="00F16B1B" w:rsidTr="00B81FDB">
        <w:trPr>
          <w:trHeight w:val="510"/>
          <w:jc w:val="center"/>
          <w:del w:id="1155" w:author="崔芳" w:date="2020-03-23T11:40:00Z"/>
        </w:trPr>
        <w:tc>
          <w:tcPr>
            <w:tcW w:w="2599" w:type="dxa"/>
            <w:vAlign w:val="center"/>
          </w:tcPr>
          <w:p w:rsidR="002E6F7C" w:rsidRPr="00484187" w:rsidDel="00F16B1B" w:rsidRDefault="002E6F7C">
            <w:pPr>
              <w:adjustRightInd w:val="0"/>
              <w:snapToGrid w:val="0"/>
              <w:spacing w:line="560" w:lineRule="exact"/>
              <w:rPr>
                <w:del w:id="1156" w:author="崔芳" w:date="2020-03-23T11:40:00Z"/>
                <w:rFonts w:ascii="仿宋_GB2312" w:eastAsia="仿宋_GB2312"/>
                <w:color w:val="000000"/>
                <w:spacing w:val="11"/>
                <w:kern w:val="0"/>
                <w:sz w:val="28"/>
                <w:szCs w:val="28"/>
              </w:rPr>
              <w:pPrChange w:id="1157" w:author="崔芳" w:date="2020-03-23T11:40:00Z">
                <w:pPr>
                  <w:widowControl/>
                  <w:spacing w:line="400" w:lineRule="exact"/>
                  <w:jc w:val="center"/>
                </w:pPr>
              </w:pPrChange>
            </w:pPr>
          </w:p>
        </w:tc>
        <w:tc>
          <w:tcPr>
            <w:tcW w:w="1899" w:type="dxa"/>
            <w:vAlign w:val="center"/>
          </w:tcPr>
          <w:p w:rsidR="002E6F7C" w:rsidRPr="00484187" w:rsidDel="00F16B1B" w:rsidRDefault="002E6F7C">
            <w:pPr>
              <w:adjustRightInd w:val="0"/>
              <w:snapToGrid w:val="0"/>
              <w:spacing w:line="560" w:lineRule="exact"/>
              <w:rPr>
                <w:del w:id="1158" w:author="崔芳" w:date="2020-03-23T11:40:00Z"/>
                <w:rFonts w:ascii="仿宋_GB2312" w:eastAsia="仿宋_GB2312"/>
                <w:color w:val="000000"/>
                <w:spacing w:val="11"/>
                <w:kern w:val="0"/>
                <w:sz w:val="28"/>
                <w:szCs w:val="28"/>
              </w:rPr>
              <w:pPrChange w:id="1159" w:author="崔芳" w:date="2020-03-23T11:40:00Z">
                <w:pPr>
                  <w:widowControl/>
                  <w:spacing w:line="400" w:lineRule="exact"/>
                  <w:jc w:val="center"/>
                </w:pPr>
              </w:pPrChange>
            </w:pPr>
          </w:p>
        </w:tc>
        <w:tc>
          <w:tcPr>
            <w:tcW w:w="1899" w:type="dxa"/>
            <w:vAlign w:val="center"/>
          </w:tcPr>
          <w:p w:rsidR="002E6F7C" w:rsidRPr="00484187" w:rsidDel="00F16B1B" w:rsidRDefault="002E6F7C">
            <w:pPr>
              <w:adjustRightInd w:val="0"/>
              <w:snapToGrid w:val="0"/>
              <w:spacing w:line="560" w:lineRule="exact"/>
              <w:rPr>
                <w:del w:id="1160" w:author="崔芳" w:date="2020-03-23T11:40:00Z"/>
                <w:rFonts w:ascii="仿宋_GB2312" w:eastAsia="仿宋_GB2312"/>
                <w:color w:val="000000"/>
                <w:spacing w:val="11"/>
                <w:kern w:val="0"/>
                <w:sz w:val="28"/>
                <w:szCs w:val="28"/>
              </w:rPr>
              <w:pPrChange w:id="1161" w:author="崔芳" w:date="2020-03-23T11:40:00Z">
                <w:pPr>
                  <w:widowControl/>
                  <w:spacing w:line="400" w:lineRule="exact"/>
                  <w:jc w:val="center"/>
                </w:pPr>
              </w:pPrChange>
            </w:pPr>
          </w:p>
        </w:tc>
        <w:tc>
          <w:tcPr>
            <w:tcW w:w="1899" w:type="dxa"/>
            <w:vAlign w:val="center"/>
          </w:tcPr>
          <w:p w:rsidR="002E6F7C" w:rsidRPr="00484187" w:rsidDel="00F16B1B" w:rsidRDefault="002E6F7C">
            <w:pPr>
              <w:adjustRightInd w:val="0"/>
              <w:snapToGrid w:val="0"/>
              <w:spacing w:line="560" w:lineRule="exact"/>
              <w:rPr>
                <w:del w:id="1162" w:author="崔芳" w:date="2020-03-23T11:40:00Z"/>
                <w:rFonts w:ascii="仿宋_GB2312" w:eastAsia="仿宋_GB2312"/>
                <w:color w:val="000000"/>
                <w:spacing w:val="11"/>
                <w:kern w:val="0"/>
                <w:sz w:val="28"/>
                <w:szCs w:val="28"/>
              </w:rPr>
              <w:pPrChange w:id="1163" w:author="崔芳" w:date="2020-03-23T11:40:00Z">
                <w:pPr>
                  <w:widowControl/>
                  <w:spacing w:line="400" w:lineRule="exact"/>
                  <w:jc w:val="center"/>
                </w:pPr>
              </w:pPrChange>
            </w:pPr>
          </w:p>
        </w:tc>
      </w:tr>
      <w:tr w:rsidR="00D811A5" w:rsidRPr="00484187" w:rsidDel="00F16B1B" w:rsidTr="00B81FDB">
        <w:trPr>
          <w:trHeight w:val="510"/>
          <w:jc w:val="center"/>
          <w:del w:id="1164" w:author="崔芳" w:date="2020-03-23T11:40:00Z"/>
        </w:trPr>
        <w:tc>
          <w:tcPr>
            <w:tcW w:w="2599" w:type="dxa"/>
            <w:vAlign w:val="center"/>
          </w:tcPr>
          <w:p w:rsidR="002E6F7C" w:rsidRPr="00484187" w:rsidDel="00F16B1B" w:rsidRDefault="002E6F7C">
            <w:pPr>
              <w:adjustRightInd w:val="0"/>
              <w:snapToGrid w:val="0"/>
              <w:spacing w:line="560" w:lineRule="exact"/>
              <w:rPr>
                <w:del w:id="1165" w:author="崔芳" w:date="2020-03-23T11:40:00Z"/>
                <w:rFonts w:ascii="仿宋_GB2312" w:eastAsia="仿宋_GB2312"/>
                <w:color w:val="000000"/>
                <w:sz w:val="32"/>
                <w:szCs w:val="32"/>
                <w:lang w:val="zh-CN"/>
              </w:rPr>
              <w:pPrChange w:id="1166" w:author="崔芳" w:date="2020-03-23T11:40:00Z">
                <w:pPr>
                  <w:spacing w:line="400" w:lineRule="exact"/>
                  <w:jc w:val="center"/>
                </w:pPr>
              </w:pPrChange>
            </w:pPr>
          </w:p>
        </w:tc>
        <w:tc>
          <w:tcPr>
            <w:tcW w:w="1899" w:type="dxa"/>
            <w:vAlign w:val="center"/>
          </w:tcPr>
          <w:p w:rsidR="002E6F7C" w:rsidRPr="00484187" w:rsidDel="00F16B1B" w:rsidRDefault="002E6F7C">
            <w:pPr>
              <w:adjustRightInd w:val="0"/>
              <w:snapToGrid w:val="0"/>
              <w:spacing w:line="560" w:lineRule="exact"/>
              <w:rPr>
                <w:del w:id="1167" w:author="崔芳" w:date="2020-03-23T11:40:00Z"/>
                <w:rFonts w:ascii="仿宋_GB2312" w:eastAsia="仿宋_GB2312"/>
                <w:color w:val="000000"/>
                <w:sz w:val="32"/>
                <w:szCs w:val="32"/>
                <w:lang w:val="zh-CN"/>
              </w:rPr>
              <w:pPrChange w:id="1168" w:author="崔芳" w:date="2020-03-23T11:40:00Z">
                <w:pPr>
                  <w:spacing w:line="400" w:lineRule="exact"/>
                  <w:jc w:val="center"/>
                </w:pPr>
              </w:pPrChange>
            </w:pPr>
          </w:p>
        </w:tc>
        <w:tc>
          <w:tcPr>
            <w:tcW w:w="1899" w:type="dxa"/>
            <w:vAlign w:val="center"/>
          </w:tcPr>
          <w:p w:rsidR="002E6F7C" w:rsidRPr="00484187" w:rsidDel="00F16B1B" w:rsidRDefault="002E6F7C">
            <w:pPr>
              <w:adjustRightInd w:val="0"/>
              <w:snapToGrid w:val="0"/>
              <w:spacing w:line="560" w:lineRule="exact"/>
              <w:rPr>
                <w:del w:id="1169" w:author="崔芳" w:date="2020-03-23T11:40:00Z"/>
                <w:rFonts w:ascii="仿宋_GB2312" w:eastAsia="仿宋_GB2312"/>
                <w:color w:val="000000"/>
                <w:sz w:val="32"/>
                <w:szCs w:val="32"/>
                <w:lang w:val="zh-CN"/>
              </w:rPr>
              <w:pPrChange w:id="1170" w:author="崔芳" w:date="2020-03-23T11:40:00Z">
                <w:pPr>
                  <w:spacing w:line="400" w:lineRule="exact"/>
                  <w:jc w:val="center"/>
                </w:pPr>
              </w:pPrChange>
            </w:pPr>
          </w:p>
        </w:tc>
        <w:tc>
          <w:tcPr>
            <w:tcW w:w="1899" w:type="dxa"/>
            <w:vAlign w:val="center"/>
          </w:tcPr>
          <w:p w:rsidR="002E6F7C" w:rsidRPr="00484187" w:rsidDel="00F16B1B" w:rsidRDefault="002E6F7C">
            <w:pPr>
              <w:adjustRightInd w:val="0"/>
              <w:snapToGrid w:val="0"/>
              <w:spacing w:line="560" w:lineRule="exact"/>
              <w:rPr>
                <w:del w:id="1171" w:author="崔芳" w:date="2020-03-23T11:40:00Z"/>
                <w:rFonts w:ascii="仿宋_GB2312" w:eastAsia="仿宋_GB2312"/>
                <w:color w:val="000000"/>
                <w:sz w:val="32"/>
                <w:szCs w:val="32"/>
                <w:lang w:val="zh-CN"/>
              </w:rPr>
              <w:pPrChange w:id="1172" w:author="崔芳" w:date="2020-03-23T11:40:00Z">
                <w:pPr>
                  <w:spacing w:line="400" w:lineRule="exact"/>
                  <w:jc w:val="center"/>
                </w:pPr>
              </w:pPrChange>
            </w:pPr>
          </w:p>
        </w:tc>
      </w:tr>
      <w:tr w:rsidR="00D811A5" w:rsidRPr="00484187" w:rsidDel="00F16B1B" w:rsidTr="00B81FDB">
        <w:trPr>
          <w:trHeight w:val="510"/>
          <w:jc w:val="center"/>
          <w:del w:id="1173" w:author="崔芳" w:date="2020-03-23T11:40:00Z"/>
        </w:trPr>
        <w:tc>
          <w:tcPr>
            <w:tcW w:w="8296" w:type="dxa"/>
            <w:gridSpan w:val="4"/>
            <w:vAlign w:val="center"/>
          </w:tcPr>
          <w:p w:rsidR="002E6F7C" w:rsidRPr="00484187" w:rsidDel="00F16B1B" w:rsidRDefault="002E6F7C">
            <w:pPr>
              <w:adjustRightInd w:val="0"/>
              <w:snapToGrid w:val="0"/>
              <w:spacing w:line="560" w:lineRule="exact"/>
              <w:rPr>
                <w:del w:id="1174" w:author="崔芳" w:date="2020-03-23T11:40:00Z"/>
                <w:rFonts w:ascii="仿宋_GB2312" w:eastAsia="仿宋_GB2312"/>
                <w:color w:val="000000"/>
                <w:spacing w:val="11"/>
                <w:kern w:val="0"/>
                <w:sz w:val="28"/>
                <w:szCs w:val="28"/>
              </w:rPr>
              <w:pPrChange w:id="1175" w:author="崔芳" w:date="2020-03-23T11:40:00Z">
                <w:pPr>
                  <w:widowControl/>
                  <w:spacing w:line="400" w:lineRule="exact"/>
                  <w:jc w:val="center"/>
                </w:pPr>
              </w:pPrChange>
            </w:pPr>
            <w:del w:id="1176" w:author="崔芳" w:date="2020-03-23T11:40:00Z">
              <w:r w:rsidRPr="00484187" w:rsidDel="00F16B1B">
                <w:rPr>
                  <w:rFonts w:ascii="仿宋_GB2312" w:eastAsia="仿宋_GB2312" w:cs="仿宋_GB2312" w:hint="eastAsia"/>
                  <w:color w:val="000000"/>
                  <w:spacing w:val="11"/>
                  <w:kern w:val="0"/>
                  <w:sz w:val="28"/>
                  <w:szCs w:val="28"/>
                </w:rPr>
                <w:delText>证明该商标驰名的其他重要情况</w:delText>
              </w:r>
            </w:del>
          </w:p>
          <w:p w:rsidR="002E6F7C" w:rsidRPr="00484187" w:rsidDel="00F16B1B" w:rsidRDefault="002E6F7C">
            <w:pPr>
              <w:adjustRightInd w:val="0"/>
              <w:snapToGrid w:val="0"/>
              <w:spacing w:line="560" w:lineRule="exact"/>
              <w:rPr>
                <w:del w:id="1177" w:author="崔芳" w:date="2020-03-23T11:40:00Z"/>
                <w:rFonts w:ascii="仿宋_GB2312" w:eastAsia="仿宋_GB2312"/>
                <w:color w:val="000000"/>
                <w:spacing w:val="11"/>
                <w:kern w:val="0"/>
                <w:sz w:val="28"/>
                <w:szCs w:val="28"/>
              </w:rPr>
              <w:pPrChange w:id="1178" w:author="崔芳" w:date="2020-03-23T11:40:00Z">
                <w:pPr>
                  <w:widowControl/>
                  <w:spacing w:line="400" w:lineRule="exact"/>
                  <w:jc w:val="center"/>
                </w:pPr>
              </w:pPrChange>
            </w:pPr>
            <w:del w:id="1179" w:author="崔芳" w:date="2020-03-23T11:40:00Z">
              <w:r w:rsidRPr="00484187" w:rsidDel="00F16B1B">
                <w:rPr>
                  <w:rFonts w:ascii="仿宋_GB2312" w:eastAsia="仿宋_GB2312" w:cs="仿宋_GB2312" w:hint="eastAsia"/>
                  <w:color w:val="000000"/>
                  <w:sz w:val="24"/>
                  <w:szCs w:val="24"/>
                </w:rPr>
                <w:delText>（简述有证据证明该商标驰名的其他重要情况，字数在</w:delText>
              </w:r>
              <w:r w:rsidRPr="00484187" w:rsidDel="00F16B1B">
                <w:rPr>
                  <w:rFonts w:ascii="仿宋_GB2312" w:eastAsia="仿宋_GB2312" w:cs="仿宋_GB2312"/>
                  <w:color w:val="000000"/>
                  <w:sz w:val="24"/>
                  <w:szCs w:val="24"/>
                </w:rPr>
                <w:delText>500</w:delText>
              </w:r>
              <w:r w:rsidRPr="00484187" w:rsidDel="00F16B1B">
                <w:rPr>
                  <w:rFonts w:ascii="仿宋_GB2312" w:eastAsia="仿宋_GB2312" w:cs="仿宋_GB2312" w:hint="eastAsia"/>
                  <w:color w:val="000000"/>
                  <w:sz w:val="24"/>
                  <w:szCs w:val="24"/>
                </w:rPr>
                <w:delText>字以内）</w:delText>
              </w:r>
            </w:del>
          </w:p>
        </w:tc>
      </w:tr>
      <w:tr w:rsidR="00D811A5" w:rsidRPr="00484187" w:rsidDel="00F16B1B" w:rsidTr="00B81FDB">
        <w:trPr>
          <w:trHeight w:val="510"/>
          <w:jc w:val="center"/>
          <w:del w:id="1180" w:author="崔芳" w:date="2020-03-23T11:40:00Z"/>
        </w:trPr>
        <w:tc>
          <w:tcPr>
            <w:tcW w:w="8296" w:type="dxa"/>
            <w:gridSpan w:val="4"/>
            <w:vAlign w:val="center"/>
          </w:tcPr>
          <w:p w:rsidR="002E6F7C" w:rsidRPr="00484187" w:rsidDel="00F16B1B" w:rsidRDefault="002E6F7C">
            <w:pPr>
              <w:adjustRightInd w:val="0"/>
              <w:snapToGrid w:val="0"/>
              <w:spacing w:line="560" w:lineRule="exact"/>
              <w:rPr>
                <w:del w:id="1181" w:author="崔芳" w:date="2020-03-23T11:40:00Z"/>
                <w:rFonts w:ascii="仿宋_GB2312" w:eastAsia="仿宋_GB2312" w:cs="仿宋_GB2312"/>
                <w:color w:val="000000"/>
                <w:sz w:val="24"/>
                <w:szCs w:val="24"/>
              </w:rPr>
              <w:pPrChange w:id="1182" w:author="崔芳" w:date="2020-03-23T11:40:00Z">
                <w:pPr>
                  <w:widowControl/>
                  <w:spacing w:line="400" w:lineRule="exact"/>
                  <w:jc w:val="center"/>
                </w:pPr>
              </w:pPrChange>
            </w:pPr>
          </w:p>
          <w:p w:rsidR="002E6F7C" w:rsidRPr="00484187" w:rsidDel="00F16B1B" w:rsidRDefault="002E6F7C">
            <w:pPr>
              <w:adjustRightInd w:val="0"/>
              <w:snapToGrid w:val="0"/>
              <w:spacing w:line="560" w:lineRule="exact"/>
              <w:rPr>
                <w:del w:id="1183" w:author="崔芳" w:date="2020-03-23T11:40:00Z"/>
                <w:rFonts w:ascii="仿宋_GB2312" w:eastAsia="仿宋_GB2312" w:cs="仿宋_GB2312"/>
                <w:color w:val="000000"/>
                <w:sz w:val="24"/>
                <w:szCs w:val="24"/>
              </w:rPr>
              <w:pPrChange w:id="1184" w:author="崔芳" w:date="2020-03-23T11:40:00Z">
                <w:pPr>
                  <w:widowControl/>
                  <w:spacing w:line="400" w:lineRule="exact"/>
                  <w:jc w:val="center"/>
                </w:pPr>
              </w:pPrChange>
            </w:pPr>
          </w:p>
          <w:p w:rsidR="002E6F7C" w:rsidRPr="00484187" w:rsidDel="00F16B1B" w:rsidRDefault="002E6F7C">
            <w:pPr>
              <w:adjustRightInd w:val="0"/>
              <w:snapToGrid w:val="0"/>
              <w:spacing w:line="560" w:lineRule="exact"/>
              <w:rPr>
                <w:del w:id="1185" w:author="崔芳" w:date="2020-03-23T11:40:00Z"/>
                <w:rFonts w:ascii="仿宋_GB2312" w:eastAsia="仿宋_GB2312" w:cs="仿宋_GB2312"/>
                <w:color w:val="000000"/>
                <w:sz w:val="24"/>
                <w:szCs w:val="24"/>
              </w:rPr>
              <w:pPrChange w:id="1186" w:author="崔芳" w:date="2020-03-23T11:40:00Z">
                <w:pPr>
                  <w:widowControl/>
                  <w:spacing w:line="400" w:lineRule="exact"/>
                  <w:jc w:val="center"/>
                </w:pPr>
              </w:pPrChange>
            </w:pPr>
          </w:p>
          <w:p w:rsidR="002E6F7C" w:rsidRPr="00484187" w:rsidDel="00F16B1B" w:rsidRDefault="002E6F7C">
            <w:pPr>
              <w:adjustRightInd w:val="0"/>
              <w:snapToGrid w:val="0"/>
              <w:spacing w:line="560" w:lineRule="exact"/>
              <w:rPr>
                <w:del w:id="1187" w:author="崔芳" w:date="2020-03-23T11:40:00Z"/>
                <w:rFonts w:ascii="仿宋_GB2312" w:eastAsia="仿宋_GB2312" w:cs="仿宋_GB2312"/>
                <w:color w:val="000000"/>
                <w:sz w:val="24"/>
                <w:szCs w:val="24"/>
              </w:rPr>
              <w:pPrChange w:id="1188" w:author="崔芳" w:date="2020-03-23T11:40:00Z">
                <w:pPr>
                  <w:widowControl/>
                  <w:spacing w:line="400" w:lineRule="exact"/>
                  <w:jc w:val="center"/>
                </w:pPr>
              </w:pPrChange>
            </w:pPr>
          </w:p>
          <w:p w:rsidR="002E6F7C" w:rsidRPr="00484187" w:rsidDel="00F16B1B" w:rsidRDefault="002E6F7C">
            <w:pPr>
              <w:adjustRightInd w:val="0"/>
              <w:snapToGrid w:val="0"/>
              <w:spacing w:line="560" w:lineRule="exact"/>
              <w:rPr>
                <w:del w:id="1189" w:author="崔芳" w:date="2020-03-23T11:40:00Z"/>
                <w:rFonts w:ascii="仿宋_GB2312" w:eastAsia="仿宋_GB2312" w:cs="仿宋_GB2312"/>
                <w:color w:val="000000"/>
                <w:sz w:val="24"/>
                <w:szCs w:val="24"/>
              </w:rPr>
              <w:pPrChange w:id="1190" w:author="崔芳" w:date="2020-03-23T11:40:00Z">
                <w:pPr>
                  <w:widowControl/>
                  <w:spacing w:line="400" w:lineRule="exact"/>
                  <w:jc w:val="center"/>
                </w:pPr>
              </w:pPrChange>
            </w:pPr>
          </w:p>
          <w:p w:rsidR="002E6F7C" w:rsidRPr="00484187" w:rsidDel="00F16B1B" w:rsidRDefault="002E6F7C">
            <w:pPr>
              <w:adjustRightInd w:val="0"/>
              <w:snapToGrid w:val="0"/>
              <w:spacing w:line="560" w:lineRule="exact"/>
              <w:rPr>
                <w:del w:id="1191" w:author="崔芳" w:date="2020-03-23T11:40:00Z"/>
                <w:rFonts w:ascii="仿宋_GB2312" w:eastAsia="仿宋_GB2312" w:cs="仿宋_GB2312"/>
                <w:color w:val="000000"/>
                <w:sz w:val="24"/>
                <w:szCs w:val="24"/>
              </w:rPr>
              <w:pPrChange w:id="1192" w:author="崔芳" w:date="2020-03-23T11:40:00Z">
                <w:pPr>
                  <w:widowControl/>
                  <w:spacing w:line="400" w:lineRule="exact"/>
                  <w:jc w:val="center"/>
                </w:pPr>
              </w:pPrChange>
            </w:pPr>
          </w:p>
          <w:p w:rsidR="002E6F7C" w:rsidRPr="00484187" w:rsidDel="00F16B1B" w:rsidRDefault="002E6F7C">
            <w:pPr>
              <w:adjustRightInd w:val="0"/>
              <w:snapToGrid w:val="0"/>
              <w:spacing w:line="560" w:lineRule="exact"/>
              <w:rPr>
                <w:del w:id="1193" w:author="崔芳" w:date="2020-03-23T11:40:00Z"/>
                <w:rFonts w:ascii="仿宋_GB2312" w:eastAsia="仿宋_GB2312" w:cs="仿宋_GB2312"/>
                <w:color w:val="000000"/>
                <w:sz w:val="24"/>
                <w:szCs w:val="24"/>
              </w:rPr>
              <w:pPrChange w:id="1194" w:author="崔芳" w:date="2020-03-23T11:40:00Z">
                <w:pPr>
                  <w:widowControl/>
                  <w:spacing w:line="400" w:lineRule="exact"/>
                  <w:jc w:val="center"/>
                </w:pPr>
              </w:pPrChange>
            </w:pPr>
          </w:p>
          <w:p w:rsidR="002E6F7C" w:rsidRPr="00484187" w:rsidDel="00F16B1B" w:rsidRDefault="002E6F7C">
            <w:pPr>
              <w:adjustRightInd w:val="0"/>
              <w:snapToGrid w:val="0"/>
              <w:spacing w:line="560" w:lineRule="exact"/>
              <w:rPr>
                <w:del w:id="1195" w:author="崔芳" w:date="2020-03-23T11:40:00Z"/>
                <w:rFonts w:ascii="仿宋_GB2312" w:eastAsia="仿宋_GB2312" w:cs="仿宋_GB2312"/>
                <w:color w:val="000000"/>
                <w:sz w:val="24"/>
                <w:szCs w:val="24"/>
              </w:rPr>
              <w:pPrChange w:id="1196" w:author="崔芳" w:date="2020-03-23T11:40:00Z">
                <w:pPr>
                  <w:widowControl/>
                  <w:spacing w:line="400" w:lineRule="exact"/>
                  <w:jc w:val="center"/>
                </w:pPr>
              </w:pPrChange>
            </w:pPr>
          </w:p>
          <w:p w:rsidR="002E6F7C" w:rsidRPr="00484187" w:rsidDel="00F16B1B" w:rsidRDefault="002E6F7C">
            <w:pPr>
              <w:adjustRightInd w:val="0"/>
              <w:snapToGrid w:val="0"/>
              <w:spacing w:line="560" w:lineRule="exact"/>
              <w:rPr>
                <w:del w:id="1197" w:author="崔芳" w:date="2020-03-23T11:40:00Z"/>
                <w:rFonts w:ascii="仿宋_GB2312" w:eastAsia="仿宋_GB2312" w:cs="仿宋_GB2312"/>
                <w:color w:val="000000"/>
                <w:sz w:val="24"/>
                <w:szCs w:val="24"/>
              </w:rPr>
              <w:pPrChange w:id="1198" w:author="崔芳" w:date="2020-03-23T11:40:00Z">
                <w:pPr>
                  <w:widowControl/>
                  <w:spacing w:line="400" w:lineRule="exact"/>
                  <w:jc w:val="center"/>
                </w:pPr>
              </w:pPrChange>
            </w:pPr>
          </w:p>
          <w:p w:rsidR="002E6F7C" w:rsidRPr="00484187" w:rsidDel="00F16B1B" w:rsidRDefault="002E6F7C">
            <w:pPr>
              <w:adjustRightInd w:val="0"/>
              <w:snapToGrid w:val="0"/>
              <w:spacing w:line="560" w:lineRule="exact"/>
              <w:rPr>
                <w:del w:id="1199" w:author="崔芳" w:date="2020-03-23T11:40:00Z"/>
                <w:rFonts w:ascii="仿宋_GB2312" w:eastAsia="仿宋_GB2312" w:cs="仿宋_GB2312"/>
                <w:color w:val="000000"/>
                <w:sz w:val="24"/>
                <w:szCs w:val="24"/>
              </w:rPr>
              <w:pPrChange w:id="1200" w:author="崔芳" w:date="2020-03-23T11:40:00Z">
                <w:pPr>
                  <w:widowControl/>
                  <w:spacing w:line="400" w:lineRule="exact"/>
                  <w:jc w:val="center"/>
                </w:pPr>
              </w:pPrChange>
            </w:pPr>
          </w:p>
          <w:p w:rsidR="002E6F7C" w:rsidRPr="00484187" w:rsidDel="00F16B1B" w:rsidRDefault="002E6F7C">
            <w:pPr>
              <w:adjustRightInd w:val="0"/>
              <w:snapToGrid w:val="0"/>
              <w:spacing w:line="560" w:lineRule="exact"/>
              <w:rPr>
                <w:del w:id="1201" w:author="崔芳" w:date="2020-03-23T11:40:00Z"/>
                <w:rFonts w:ascii="仿宋_GB2312" w:eastAsia="仿宋_GB2312" w:cs="仿宋_GB2312"/>
                <w:color w:val="000000"/>
                <w:sz w:val="24"/>
                <w:szCs w:val="24"/>
              </w:rPr>
              <w:pPrChange w:id="1202" w:author="崔芳" w:date="2020-03-23T11:40:00Z">
                <w:pPr>
                  <w:widowControl/>
                  <w:spacing w:line="400" w:lineRule="exact"/>
                  <w:jc w:val="center"/>
                </w:pPr>
              </w:pPrChange>
            </w:pPr>
          </w:p>
          <w:p w:rsidR="002E6F7C" w:rsidRPr="00484187" w:rsidDel="00F16B1B" w:rsidRDefault="002E6F7C">
            <w:pPr>
              <w:adjustRightInd w:val="0"/>
              <w:snapToGrid w:val="0"/>
              <w:spacing w:line="560" w:lineRule="exact"/>
              <w:rPr>
                <w:del w:id="1203" w:author="崔芳" w:date="2020-03-23T11:40:00Z"/>
                <w:rFonts w:ascii="仿宋_GB2312" w:eastAsia="仿宋_GB2312" w:cs="仿宋_GB2312"/>
                <w:color w:val="000000"/>
                <w:sz w:val="24"/>
                <w:szCs w:val="24"/>
              </w:rPr>
              <w:pPrChange w:id="1204" w:author="崔芳" w:date="2020-03-23T11:40:00Z">
                <w:pPr>
                  <w:widowControl/>
                  <w:spacing w:line="400" w:lineRule="exact"/>
                  <w:jc w:val="center"/>
                </w:pPr>
              </w:pPrChange>
            </w:pPr>
          </w:p>
          <w:p w:rsidR="002E6F7C" w:rsidRPr="00484187" w:rsidDel="00F16B1B" w:rsidRDefault="002E6F7C">
            <w:pPr>
              <w:adjustRightInd w:val="0"/>
              <w:snapToGrid w:val="0"/>
              <w:spacing w:line="560" w:lineRule="exact"/>
              <w:rPr>
                <w:del w:id="1205" w:author="崔芳" w:date="2020-03-23T11:40:00Z"/>
                <w:rFonts w:ascii="仿宋_GB2312" w:eastAsia="仿宋_GB2312" w:cs="仿宋_GB2312"/>
                <w:color w:val="000000"/>
                <w:sz w:val="24"/>
                <w:szCs w:val="24"/>
              </w:rPr>
              <w:pPrChange w:id="1206" w:author="崔芳" w:date="2020-03-23T11:40:00Z">
                <w:pPr>
                  <w:widowControl/>
                  <w:spacing w:line="400" w:lineRule="exact"/>
                  <w:jc w:val="center"/>
                </w:pPr>
              </w:pPrChange>
            </w:pPr>
          </w:p>
          <w:p w:rsidR="002E6F7C" w:rsidRPr="00484187" w:rsidDel="00F16B1B" w:rsidRDefault="002E6F7C">
            <w:pPr>
              <w:adjustRightInd w:val="0"/>
              <w:snapToGrid w:val="0"/>
              <w:spacing w:line="560" w:lineRule="exact"/>
              <w:rPr>
                <w:del w:id="1207" w:author="崔芳" w:date="2020-03-23T11:40:00Z"/>
                <w:rFonts w:ascii="仿宋_GB2312" w:eastAsia="仿宋_GB2312" w:cs="仿宋_GB2312"/>
                <w:color w:val="000000"/>
                <w:sz w:val="24"/>
                <w:szCs w:val="24"/>
              </w:rPr>
              <w:pPrChange w:id="1208" w:author="崔芳" w:date="2020-03-23T11:40:00Z">
                <w:pPr>
                  <w:widowControl/>
                  <w:spacing w:line="400" w:lineRule="exact"/>
                  <w:jc w:val="center"/>
                </w:pPr>
              </w:pPrChange>
            </w:pPr>
          </w:p>
          <w:p w:rsidR="002E6F7C" w:rsidRPr="00484187" w:rsidDel="00F16B1B" w:rsidRDefault="002E6F7C">
            <w:pPr>
              <w:adjustRightInd w:val="0"/>
              <w:snapToGrid w:val="0"/>
              <w:spacing w:line="560" w:lineRule="exact"/>
              <w:rPr>
                <w:del w:id="1209" w:author="崔芳" w:date="2020-03-23T11:40:00Z"/>
                <w:rFonts w:ascii="仿宋_GB2312" w:eastAsia="仿宋_GB2312" w:cs="仿宋_GB2312"/>
                <w:color w:val="000000"/>
                <w:sz w:val="24"/>
                <w:szCs w:val="24"/>
              </w:rPr>
              <w:pPrChange w:id="1210" w:author="崔芳" w:date="2020-03-23T11:40:00Z">
                <w:pPr>
                  <w:widowControl/>
                  <w:spacing w:line="400" w:lineRule="exact"/>
                  <w:jc w:val="center"/>
                </w:pPr>
              </w:pPrChange>
            </w:pPr>
          </w:p>
          <w:p w:rsidR="002E6F7C" w:rsidRPr="00484187" w:rsidDel="00F16B1B" w:rsidRDefault="002E6F7C">
            <w:pPr>
              <w:adjustRightInd w:val="0"/>
              <w:snapToGrid w:val="0"/>
              <w:spacing w:line="560" w:lineRule="exact"/>
              <w:rPr>
                <w:del w:id="1211" w:author="崔芳" w:date="2020-03-23T11:40:00Z"/>
                <w:rFonts w:ascii="仿宋_GB2312" w:eastAsia="仿宋_GB2312" w:cs="仿宋_GB2312"/>
                <w:color w:val="000000"/>
                <w:sz w:val="24"/>
                <w:szCs w:val="24"/>
              </w:rPr>
              <w:pPrChange w:id="1212" w:author="崔芳" w:date="2020-03-23T11:40:00Z">
                <w:pPr>
                  <w:widowControl/>
                  <w:spacing w:line="400" w:lineRule="exact"/>
                  <w:jc w:val="center"/>
                </w:pPr>
              </w:pPrChange>
            </w:pPr>
          </w:p>
          <w:p w:rsidR="002E6F7C" w:rsidDel="00F16B1B" w:rsidRDefault="002E6F7C">
            <w:pPr>
              <w:adjustRightInd w:val="0"/>
              <w:snapToGrid w:val="0"/>
              <w:spacing w:line="560" w:lineRule="exact"/>
              <w:rPr>
                <w:del w:id="1213" w:author="崔芳" w:date="2020-03-23T11:40:00Z"/>
                <w:rFonts w:ascii="仿宋_GB2312" w:eastAsia="仿宋_GB2312" w:cs="仿宋_GB2312"/>
                <w:color w:val="000000"/>
                <w:sz w:val="24"/>
                <w:szCs w:val="24"/>
              </w:rPr>
              <w:pPrChange w:id="1214" w:author="崔芳" w:date="2020-03-23T11:40:00Z">
                <w:pPr>
                  <w:widowControl/>
                  <w:spacing w:line="400" w:lineRule="exact"/>
                  <w:jc w:val="center"/>
                </w:pPr>
              </w:pPrChange>
            </w:pPr>
          </w:p>
          <w:p w:rsidR="000848A3" w:rsidRPr="00484187" w:rsidDel="00F16B1B" w:rsidRDefault="000848A3">
            <w:pPr>
              <w:adjustRightInd w:val="0"/>
              <w:snapToGrid w:val="0"/>
              <w:spacing w:line="560" w:lineRule="exact"/>
              <w:rPr>
                <w:del w:id="1215" w:author="崔芳" w:date="2020-03-23T11:40:00Z"/>
                <w:rFonts w:ascii="仿宋_GB2312" w:eastAsia="仿宋_GB2312" w:cs="仿宋_GB2312"/>
                <w:color w:val="000000"/>
                <w:sz w:val="24"/>
                <w:szCs w:val="24"/>
              </w:rPr>
              <w:pPrChange w:id="1216" w:author="崔芳" w:date="2020-03-23T11:40:00Z">
                <w:pPr>
                  <w:widowControl/>
                  <w:spacing w:line="400" w:lineRule="exact"/>
                </w:pPr>
              </w:pPrChange>
            </w:pPr>
          </w:p>
          <w:p w:rsidR="002E6F7C" w:rsidRPr="00484187" w:rsidDel="00F16B1B" w:rsidRDefault="002E6F7C">
            <w:pPr>
              <w:adjustRightInd w:val="0"/>
              <w:snapToGrid w:val="0"/>
              <w:spacing w:line="560" w:lineRule="exact"/>
              <w:rPr>
                <w:del w:id="1217" w:author="崔芳" w:date="2020-03-23T11:40:00Z"/>
                <w:rFonts w:ascii="仿宋_GB2312" w:eastAsia="仿宋_GB2312" w:cs="仿宋_GB2312"/>
                <w:color w:val="000000"/>
                <w:sz w:val="24"/>
                <w:szCs w:val="24"/>
              </w:rPr>
              <w:pPrChange w:id="1218" w:author="崔芳" w:date="2020-03-23T11:40:00Z">
                <w:pPr>
                  <w:widowControl/>
                  <w:spacing w:line="400" w:lineRule="exact"/>
                  <w:jc w:val="center"/>
                </w:pPr>
              </w:pPrChange>
            </w:pPr>
          </w:p>
          <w:p w:rsidR="002E6F7C" w:rsidRPr="00484187" w:rsidDel="00F16B1B" w:rsidRDefault="002E6F7C">
            <w:pPr>
              <w:adjustRightInd w:val="0"/>
              <w:snapToGrid w:val="0"/>
              <w:spacing w:line="560" w:lineRule="exact"/>
              <w:rPr>
                <w:del w:id="1219" w:author="崔芳" w:date="2020-03-23T11:40:00Z"/>
                <w:rFonts w:ascii="仿宋_GB2312" w:eastAsia="仿宋_GB2312"/>
                <w:color w:val="000000"/>
              </w:rPr>
              <w:pPrChange w:id="1220" w:author="崔芳" w:date="2020-03-23T11:40:00Z">
                <w:pPr>
                  <w:widowControl/>
                  <w:spacing w:line="400" w:lineRule="exact"/>
                  <w:jc w:val="center"/>
                </w:pPr>
              </w:pPrChange>
            </w:pPr>
          </w:p>
          <w:p w:rsidR="002E6F7C" w:rsidRPr="00484187" w:rsidDel="00F16B1B" w:rsidRDefault="002E6F7C">
            <w:pPr>
              <w:adjustRightInd w:val="0"/>
              <w:snapToGrid w:val="0"/>
              <w:spacing w:line="560" w:lineRule="exact"/>
              <w:rPr>
                <w:del w:id="1221" w:author="崔芳" w:date="2020-03-23T11:40:00Z"/>
                <w:rFonts w:ascii="仿宋_GB2312" w:eastAsia="仿宋_GB2312"/>
                <w:color w:val="000000"/>
                <w:spacing w:val="11"/>
                <w:kern w:val="0"/>
                <w:sz w:val="28"/>
                <w:szCs w:val="28"/>
              </w:rPr>
              <w:pPrChange w:id="1222" w:author="崔芳" w:date="2020-03-23T11:40:00Z">
                <w:pPr>
                  <w:widowControl/>
                  <w:spacing w:line="400" w:lineRule="exact"/>
                  <w:jc w:val="center"/>
                </w:pPr>
              </w:pPrChange>
            </w:pPr>
          </w:p>
        </w:tc>
      </w:tr>
    </w:tbl>
    <w:p w:rsidR="000848A3" w:rsidDel="00F16B1B" w:rsidRDefault="000848A3">
      <w:pPr>
        <w:adjustRightInd w:val="0"/>
        <w:snapToGrid w:val="0"/>
        <w:spacing w:line="560" w:lineRule="exact"/>
        <w:rPr>
          <w:del w:id="1223" w:author="崔芳" w:date="2020-03-23T11:40:00Z"/>
          <w:rFonts w:ascii="黑体" w:eastAsia="黑体" w:hAnsi="宋体" w:cs="黑体" w:hint="eastAsia"/>
          <w:color w:val="000000"/>
          <w:sz w:val="24"/>
          <w:szCs w:val="24"/>
        </w:rPr>
        <w:pPrChange w:id="1224" w:author="崔芳" w:date="2020-03-23T11:40:00Z">
          <w:pPr/>
        </w:pPrChange>
      </w:pPr>
    </w:p>
    <w:p w:rsidR="002E6F7C" w:rsidRPr="00484187" w:rsidDel="00F16B1B" w:rsidRDefault="002E6F7C">
      <w:pPr>
        <w:adjustRightInd w:val="0"/>
        <w:snapToGrid w:val="0"/>
        <w:spacing w:line="560" w:lineRule="exact"/>
        <w:rPr>
          <w:del w:id="1225" w:author="崔芳" w:date="2020-03-23T11:40:00Z"/>
          <w:rFonts w:ascii="黑体" w:eastAsia="黑体" w:hAnsi="宋体"/>
          <w:color w:val="000000"/>
          <w:sz w:val="24"/>
          <w:szCs w:val="24"/>
        </w:rPr>
        <w:pPrChange w:id="1226" w:author="崔芳" w:date="2020-03-23T11:40:00Z">
          <w:pPr/>
        </w:pPrChange>
      </w:pPr>
      <w:del w:id="1227" w:author="崔芳" w:date="2020-03-23T11:40:00Z">
        <w:r w:rsidRPr="00484187" w:rsidDel="00F16B1B">
          <w:rPr>
            <w:rFonts w:ascii="黑体" w:eastAsia="黑体" w:hAnsi="宋体" w:cs="黑体" w:hint="eastAsia"/>
            <w:color w:val="000000"/>
            <w:sz w:val="24"/>
            <w:szCs w:val="24"/>
          </w:rPr>
          <w:delText>说明：</w:delText>
        </w:r>
      </w:del>
    </w:p>
    <w:p w:rsidR="002E6F7C" w:rsidRPr="00484187" w:rsidDel="00F16B1B" w:rsidRDefault="002E6F7C">
      <w:pPr>
        <w:adjustRightInd w:val="0"/>
        <w:snapToGrid w:val="0"/>
        <w:spacing w:line="560" w:lineRule="exact"/>
        <w:rPr>
          <w:del w:id="1228" w:author="崔芳" w:date="2020-03-23T11:40:00Z"/>
          <w:rFonts w:ascii="仿宋_GB2312" w:eastAsia="仿宋_GB2312" w:hAnsi="宋体"/>
          <w:color w:val="000000"/>
          <w:sz w:val="24"/>
          <w:szCs w:val="24"/>
        </w:rPr>
        <w:pPrChange w:id="1229" w:author="崔芳" w:date="2020-03-23T11:40:00Z">
          <w:pPr>
            <w:ind w:firstLineChars="200" w:firstLine="480"/>
          </w:pPr>
        </w:pPrChange>
      </w:pPr>
      <w:del w:id="1230" w:author="崔芳" w:date="2020-03-23T11:40:00Z">
        <w:r w:rsidRPr="00484187" w:rsidDel="00F16B1B">
          <w:rPr>
            <w:rFonts w:ascii="仿宋_GB2312" w:eastAsia="仿宋_GB2312" w:hAnsi="宋体" w:cs="仿宋_GB2312"/>
            <w:color w:val="000000"/>
            <w:sz w:val="24"/>
            <w:szCs w:val="24"/>
          </w:rPr>
          <w:delText>1</w:delText>
        </w:r>
        <w:r w:rsidRPr="00484187" w:rsidDel="00F16B1B">
          <w:rPr>
            <w:rFonts w:ascii="仿宋_GB2312" w:eastAsia="仿宋_GB2312" w:hAnsi="宋体" w:cs="仿宋_GB2312" w:hint="eastAsia"/>
            <w:color w:val="000000"/>
            <w:sz w:val="24"/>
            <w:szCs w:val="24"/>
          </w:rPr>
          <w:delText>．表格的格式可以在页数内自由调整，但不得改变表格的内容。</w:delText>
        </w:r>
      </w:del>
    </w:p>
    <w:p w:rsidR="002E6F7C" w:rsidRPr="00484187" w:rsidDel="00F16B1B" w:rsidRDefault="002E6F7C">
      <w:pPr>
        <w:adjustRightInd w:val="0"/>
        <w:snapToGrid w:val="0"/>
        <w:spacing w:line="560" w:lineRule="exact"/>
        <w:rPr>
          <w:del w:id="1231" w:author="崔芳" w:date="2020-03-23T11:40:00Z"/>
          <w:rFonts w:ascii="仿宋_GB2312" w:eastAsia="仿宋_GB2312" w:hAnsi="宋体"/>
          <w:color w:val="000000"/>
          <w:sz w:val="24"/>
          <w:szCs w:val="24"/>
        </w:rPr>
        <w:pPrChange w:id="1232" w:author="崔芳" w:date="2020-03-23T11:40:00Z">
          <w:pPr>
            <w:ind w:firstLineChars="200" w:firstLine="480"/>
          </w:pPr>
        </w:pPrChange>
      </w:pPr>
      <w:del w:id="1233" w:author="崔芳" w:date="2020-03-23T11:40:00Z">
        <w:r w:rsidRPr="00484187" w:rsidDel="00F16B1B">
          <w:rPr>
            <w:rFonts w:ascii="仿宋_GB2312" w:eastAsia="仿宋_GB2312" w:hAnsi="宋体" w:cs="仿宋_GB2312"/>
            <w:color w:val="000000"/>
            <w:sz w:val="24"/>
            <w:szCs w:val="24"/>
          </w:rPr>
          <w:delText>2</w:delText>
        </w:r>
        <w:r w:rsidRPr="00484187" w:rsidDel="00F16B1B">
          <w:rPr>
            <w:rFonts w:ascii="仿宋_GB2312" w:eastAsia="仿宋_GB2312" w:hAnsi="宋体" w:cs="仿宋_GB2312" w:hint="eastAsia"/>
            <w:color w:val="000000"/>
            <w:sz w:val="24"/>
            <w:szCs w:val="24"/>
          </w:rPr>
          <w:delText>．“最早使用时间”是指有证据证明的申请认定商标的最早使用时间，应提供相关的使用证据，并标注相应证据所在的页码。</w:delText>
        </w:r>
      </w:del>
    </w:p>
    <w:p w:rsidR="002E6F7C" w:rsidRPr="00484187" w:rsidDel="00F16B1B" w:rsidRDefault="002E6F7C">
      <w:pPr>
        <w:adjustRightInd w:val="0"/>
        <w:snapToGrid w:val="0"/>
        <w:spacing w:line="560" w:lineRule="exact"/>
        <w:rPr>
          <w:del w:id="1234" w:author="崔芳" w:date="2020-03-23T11:40:00Z"/>
          <w:rFonts w:ascii="仿宋_GB2312" w:eastAsia="仿宋_GB2312" w:hAnsi="宋体"/>
          <w:color w:val="000000"/>
          <w:sz w:val="24"/>
          <w:szCs w:val="24"/>
        </w:rPr>
        <w:pPrChange w:id="1235" w:author="崔芳" w:date="2020-03-23T11:40:00Z">
          <w:pPr>
            <w:ind w:firstLineChars="200" w:firstLine="480"/>
          </w:pPr>
        </w:pPrChange>
      </w:pPr>
      <w:del w:id="1236" w:author="崔芳" w:date="2020-03-23T11:40:00Z">
        <w:r w:rsidRPr="00484187" w:rsidDel="00F16B1B">
          <w:rPr>
            <w:rFonts w:ascii="仿宋_GB2312" w:eastAsia="仿宋_GB2312" w:hAnsi="宋体" w:cs="仿宋_GB2312"/>
            <w:color w:val="000000"/>
            <w:sz w:val="24"/>
            <w:szCs w:val="24"/>
          </w:rPr>
          <w:delText>3</w:delText>
        </w:r>
        <w:r w:rsidRPr="00484187" w:rsidDel="00F16B1B">
          <w:rPr>
            <w:rFonts w:ascii="仿宋_GB2312" w:eastAsia="仿宋_GB2312" w:hAnsi="宋体" w:cs="仿宋_GB2312" w:hint="eastAsia"/>
            <w:color w:val="000000"/>
            <w:sz w:val="24"/>
            <w:szCs w:val="24"/>
          </w:rPr>
          <w:delText>．“请求认定商品</w:delText>
        </w:r>
        <w:r w:rsidRPr="00484187" w:rsidDel="00F16B1B">
          <w:rPr>
            <w:rFonts w:ascii="仿宋_GB2312" w:eastAsia="仿宋_GB2312" w:hAnsi="宋体" w:cs="仿宋_GB2312"/>
            <w:color w:val="000000"/>
            <w:sz w:val="24"/>
            <w:szCs w:val="24"/>
          </w:rPr>
          <w:delText>/</w:delText>
        </w:r>
        <w:r w:rsidRPr="00484187" w:rsidDel="00F16B1B">
          <w:rPr>
            <w:rFonts w:ascii="仿宋_GB2312" w:eastAsia="仿宋_GB2312" w:hAnsi="宋体" w:cs="仿宋_GB2312" w:hint="eastAsia"/>
            <w:color w:val="000000"/>
            <w:sz w:val="24"/>
            <w:szCs w:val="24"/>
          </w:rPr>
          <w:delText>服务”一栏填写的商品或服务项目一般为三个以内，最多不超过</w:delText>
        </w:r>
        <w:r w:rsidRPr="00484187" w:rsidDel="00F16B1B">
          <w:rPr>
            <w:rFonts w:ascii="仿宋_GB2312" w:eastAsia="仿宋_GB2312" w:hAnsi="宋体" w:cs="仿宋_GB2312"/>
            <w:color w:val="000000"/>
            <w:sz w:val="24"/>
            <w:szCs w:val="24"/>
          </w:rPr>
          <w:delText>5</w:delText>
        </w:r>
        <w:r w:rsidRPr="00484187" w:rsidDel="00F16B1B">
          <w:rPr>
            <w:rFonts w:ascii="仿宋_GB2312" w:eastAsia="仿宋_GB2312" w:hAnsi="宋体" w:cs="仿宋_GB2312" w:hint="eastAsia"/>
            <w:color w:val="000000"/>
            <w:sz w:val="24"/>
            <w:szCs w:val="24"/>
          </w:rPr>
          <w:delText>个。</w:delText>
        </w:r>
      </w:del>
    </w:p>
    <w:p w:rsidR="002E6F7C" w:rsidRPr="00484187" w:rsidDel="00F16B1B" w:rsidRDefault="002E6F7C">
      <w:pPr>
        <w:adjustRightInd w:val="0"/>
        <w:snapToGrid w:val="0"/>
        <w:spacing w:line="560" w:lineRule="exact"/>
        <w:rPr>
          <w:del w:id="1237" w:author="崔芳" w:date="2020-03-23T11:40:00Z"/>
          <w:rFonts w:ascii="仿宋_GB2312" w:eastAsia="仿宋_GB2312" w:hAnsi="宋体"/>
          <w:color w:val="000000"/>
          <w:sz w:val="24"/>
          <w:szCs w:val="24"/>
        </w:rPr>
        <w:pPrChange w:id="1238" w:author="崔芳" w:date="2020-03-23T11:40:00Z">
          <w:pPr>
            <w:ind w:firstLineChars="200" w:firstLine="480"/>
          </w:pPr>
        </w:pPrChange>
      </w:pPr>
      <w:del w:id="1239" w:author="崔芳" w:date="2020-03-23T11:40:00Z">
        <w:r w:rsidRPr="00484187" w:rsidDel="00F16B1B">
          <w:rPr>
            <w:rFonts w:ascii="仿宋_GB2312" w:eastAsia="仿宋_GB2312" w:hAnsi="宋体" w:cs="仿宋_GB2312"/>
            <w:color w:val="000000"/>
            <w:sz w:val="24"/>
            <w:szCs w:val="24"/>
          </w:rPr>
          <w:delText>4</w:delText>
        </w:r>
        <w:r w:rsidRPr="00484187" w:rsidDel="00F16B1B">
          <w:rPr>
            <w:rFonts w:ascii="仿宋_GB2312" w:eastAsia="仿宋_GB2312" w:hAnsi="宋体" w:cs="仿宋_GB2312" w:hint="eastAsia"/>
            <w:color w:val="000000"/>
            <w:sz w:val="24"/>
            <w:szCs w:val="24"/>
          </w:rPr>
          <w:delText>．“注册人</w:delText>
        </w:r>
        <w:r w:rsidRPr="00484187" w:rsidDel="00F16B1B">
          <w:rPr>
            <w:rFonts w:ascii="仿宋_GB2312" w:eastAsia="仿宋_GB2312" w:hAnsi="宋体" w:cs="仿宋_GB2312"/>
            <w:color w:val="000000"/>
            <w:sz w:val="24"/>
            <w:szCs w:val="24"/>
          </w:rPr>
          <w:delText>/</w:delText>
        </w:r>
        <w:r w:rsidRPr="00484187" w:rsidDel="00F16B1B">
          <w:rPr>
            <w:rFonts w:ascii="仿宋_GB2312" w:eastAsia="仿宋_GB2312" w:hAnsi="宋体" w:cs="仿宋_GB2312" w:hint="eastAsia"/>
            <w:color w:val="000000"/>
            <w:sz w:val="24"/>
            <w:szCs w:val="24"/>
          </w:rPr>
          <w:delText>所有人”一栏，若申请认定的商标为自然人注册，须同时填写被许可使用人，并注明许可使用的类型，是一般使用许可、排他使用许可还是独占使用许可。“注册人</w:delText>
        </w:r>
        <w:r w:rsidRPr="00484187" w:rsidDel="00F16B1B">
          <w:rPr>
            <w:rFonts w:ascii="仿宋_GB2312" w:eastAsia="仿宋_GB2312" w:hAnsi="宋体" w:cs="仿宋_GB2312"/>
            <w:color w:val="000000"/>
            <w:sz w:val="24"/>
            <w:szCs w:val="24"/>
          </w:rPr>
          <w:delText>/</w:delText>
        </w:r>
        <w:r w:rsidRPr="00484187" w:rsidDel="00F16B1B">
          <w:rPr>
            <w:rFonts w:ascii="仿宋_GB2312" w:eastAsia="仿宋_GB2312" w:hAnsi="宋体" w:cs="仿宋_GB2312" w:hint="eastAsia"/>
            <w:color w:val="000000"/>
            <w:sz w:val="24"/>
            <w:szCs w:val="24"/>
          </w:rPr>
          <w:delText>所有人性质”一栏，若注册人为企业，以市场监管部门颁发的营业执照为准，如“全民所有制”、“中外合资”等；若注册人为社会团体、事业单位，则以登记机关登记为准；若注册人为自然人，则填写被许可使用人的性质。</w:delText>
        </w:r>
      </w:del>
    </w:p>
    <w:p w:rsidR="002E6F7C" w:rsidRPr="00484187" w:rsidDel="00F16B1B" w:rsidRDefault="002E6F7C">
      <w:pPr>
        <w:adjustRightInd w:val="0"/>
        <w:snapToGrid w:val="0"/>
        <w:spacing w:line="560" w:lineRule="exact"/>
        <w:rPr>
          <w:del w:id="1240" w:author="崔芳" w:date="2020-03-23T11:40:00Z"/>
          <w:rFonts w:ascii="仿宋_GB2312" w:eastAsia="仿宋_GB2312" w:hAnsi="宋体"/>
          <w:color w:val="000000"/>
          <w:sz w:val="24"/>
          <w:szCs w:val="24"/>
        </w:rPr>
        <w:pPrChange w:id="1241" w:author="崔芳" w:date="2020-03-23T11:40:00Z">
          <w:pPr>
            <w:ind w:firstLineChars="200" w:firstLine="480"/>
          </w:pPr>
        </w:pPrChange>
      </w:pPr>
      <w:del w:id="1242" w:author="崔芳" w:date="2020-03-23T11:40:00Z">
        <w:r w:rsidRPr="00484187" w:rsidDel="00F16B1B">
          <w:rPr>
            <w:rFonts w:ascii="仿宋_GB2312" w:eastAsia="仿宋_GB2312" w:hAnsi="宋体" w:cs="仿宋_GB2312"/>
            <w:color w:val="000000"/>
            <w:sz w:val="24"/>
            <w:szCs w:val="24"/>
          </w:rPr>
          <w:delText>5</w:delText>
        </w:r>
        <w:r w:rsidRPr="00484187" w:rsidDel="00F16B1B">
          <w:rPr>
            <w:rFonts w:ascii="仿宋_GB2312" w:eastAsia="仿宋_GB2312" w:hAnsi="宋体" w:cs="仿宋_GB2312" w:hint="eastAsia"/>
            <w:color w:val="000000"/>
            <w:sz w:val="24"/>
            <w:szCs w:val="24"/>
          </w:rPr>
          <w:delText>．“相关公众对该商标的知晓情况”一栏可以填写该商标被认定为中国商标金奖、中华老字号等为相关公众知晓的情况，但应标注证明文件所在的页码。</w:delText>
        </w:r>
      </w:del>
    </w:p>
    <w:p w:rsidR="002E6F7C" w:rsidRPr="00484187" w:rsidDel="00F16B1B" w:rsidRDefault="002E6F7C">
      <w:pPr>
        <w:adjustRightInd w:val="0"/>
        <w:snapToGrid w:val="0"/>
        <w:spacing w:line="560" w:lineRule="exact"/>
        <w:rPr>
          <w:del w:id="1243" w:author="崔芳" w:date="2020-03-23T11:40:00Z"/>
          <w:rFonts w:ascii="仿宋_GB2312" w:eastAsia="仿宋_GB2312" w:hAnsi="宋体"/>
          <w:color w:val="000000"/>
          <w:sz w:val="24"/>
          <w:szCs w:val="24"/>
        </w:rPr>
        <w:pPrChange w:id="1244" w:author="崔芳" w:date="2020-03-23T11:40:00Z">
          <w:pPr>
            <w:ind w:firstLineChars="200" w:firstLine="480"/>
          </w:pPr>
        </w:pPrChange>
      </w:pPr>
      <w:del w:id="1245" w:author="崔芳" w:date="2020-03-23T11:40:00Z">
        <w:r w:rsidRPr="00484187" w:rsidDel="00F16B1B">
          <w:rPr>
            <w:rFonts w:ascii="仿宋_GB2312" w:eastAsia="仿宋_GB2312" w:hAnsi="宋体" w:cs="仿宋_GB2312"/>
            <w:color w:val="000000"/>
            <w:sz w:val="24"/>
            <w:szCs w:val="24"/>
          </w:rPr>
          <w:delText>6</w:delText>
        </w:r>
        <w:r w:rsidRPr="00484187" w:rsidDel="00F16B1B">
          <w:rPr>
            <w:rFonts w:ascii="仿宋_GB2312" w:eastAsia="仿宋_GB2312" w:hAnsi="宋体" w:cs="仿宋_GB2312" w:hint="eastAsia"/>
            <w:color w:val="000000"/>
            <w:sz w:val="24"/>
            <w:szCs w:val="24"/>
          </w:rPr>
          <w:delText>．“该商标作为驰名商标受保护的记录”一栏可以填写该商标曾被国家知识产权局，人民法院或者其它国家或地区有权机关认定为驰名商标的情况，并标注证明文件所在的页码，否则该项填写“无”。例：××年××月，××公司注册并使用在第×类××商品（服务）上的第××号“××”商标在查处商标违法案件中被认定为驰名商标。（第×页）</w:delText>
        </w:r>
        <w:r w:rsidRPr="00484187" w:rsidDel="00F16B1B">
          <w:rPr>
            <w:rFonts w:ascii="仿宋_GB2312" w:eastAsia="仿宋_GB2312" w:hAnsi="宋体" w:cs="仿宋_GB2312"/>
            <w:color w:val="000000"/>
            <w:sz w:val="24"/>
            <w:szCs w:val="24"/>
          </w:rPr>
          <w:delText>/</w:delText>
        </w:r>
        <w:r w:rsidRPr="00484187" w:rsidDel="00F16B1B">
          <w:rPr>
            <w:rFonts w:ascii="仿宋_GB2312" w:eastAsia="仿宋_GB2312" w:hAnsi="宋体" w:cs="仿宋_GB2312" w:hint="eastAsia"/>
            <w:color w:val="000000"/>
            <w:sz w:val="24"/>
            <w:szCs w:val="24"/>
          </w:rPr>
          <w:delText>××年××月××日，××省××市中级人民法院以第××号民事判决，认定第××号“××”注册商标为驰名商标。（第×页）</w:delText>
        </w:r>
      </w:del>
    </w:p>
    <w:p w:rsidR="002E6F7C" w:rsidRPr="00484187" w:rsidDel="00F16B1B" w:rsidRDefault="002E6F7C">
      <w:pPr>
        <w:adjustRightInd w:val="0"/>
        <w:snapToGrid w:val="0"/>
        <w:spacing w:line="560" w:lineRule="exact"/>
        <w:rPr>
          <w:del w:id="1246" w:author="崔芳" w:date="2020-03-23T11:40:00Z"/>
          <w:rFonts w:ascii="仿宋_GB2312" w:eastAsia="仿宋_GB2312" w:hAnsi="宋体"/>
          <w:color w:val="000000"/>
          <w:sz w:val="24"/>
          <w:szCs w:val="24"/>
        </w:rPr>
        <w:pPrChange w:id="1247" w:author="崔芳" w:date="2020-03-23T11:40:00Z">
          <w:pPr>
            <w:ind w:firstLineChars="200" w:firstLine="480"/>
          </w:pPr>
        </w:pPrChange>
      </w:pPr>
      <w:del w:id="1248" w:author="崔芳" w:date="2020-03-23T11:40:00Z">
        <w:r w:rsidRPr="00484187" w:rsidDel="00F16B1B">
          <w:rPr>
            <w:rFonts w:ascii="仿宋_GB2312" w:eastAsia="仿宋_GB2312" w:hAnsi="宋体" w:cs="仿宋_GB2312"/>
            <w:color w:val="000000"/>
            <w:sz w:val="24"/>
            <w:szCs w:val="24"/>
          </w:rPr>
          <w:delText>7</w:delText>
        </w:r>
        <w:r w:rsidRPr="00484187" w:rsidDel="00F16B1B">
          <w:rPr>
            <w:rFonts w:ascii="仿宋_GB2312" w:eastAsia="仿宋_GB2312" w:hAnsi="宋体" w:cs="仿宋_GB2312" w:hint="eastAsia"/>
            <w:color w:val="000000"/>
            <w:sz w:val="24"/>
            <w:szCs w:val="24"/>
          </w:rPr>
          <w:delText>．“该商标受保护的记录”一栏可以填写该商标被侵权假冒、被仿冒抢注，市场监督管理部门、海关、公安机关、国家知识产权局、人民法院予以保护的记录，并附行政处罚决定书、异议决定书、无效宣告裁定书、法院判决书等相关证据。</w:delText>
        </w:r>
      </w:del>
    </w:p>
    <w:p w:rsidR="002E6F7C" w:rsidRPr="00484187" w:rsidDel="00F16B1B" w:rsidRDefault="002E6F7C">
      <w:pPr>
        <w:adjustRightInd w:val="0"/>
        <w:snapToGrid w:val="0"/>
        <w:spacing w:line="560" w:lineRule="exact"/>
        <w:rPr>
          <w:del w:id="1249" w:author="崔芳" w:date="2020-03-23T11:40:00Z"/>
          <w:rFonts w:ascii="仿宋_GB2312" w:eastAsia="仿宋_GB2312" w:hAnsi="宋体"/>
          <w:color w:val="000000"/>
          <w:sz w:val="24"/>
          <w:szCs w:val="24"/>
        </w:rPr>
        <w:pPrChange w:id="1250" w:author="崔芳" w:date="2020-03-23T11:40:00Z">
          <w:pPr>
            <w:ind w:firstLineChars="200" w:firstLine="480"/>
          </w:pPr>
        </w:pPrChange>
      </w:pPr>
      <w:del w:id="1251" w:author="崔芳" w:date="2020-03-23T11:40:00Z">
        <w:r w:rsidRPr="00484187" w:rsidDel="00F16B1B">
          <w:rPr>
            <w:rFonts w:ascii="仿宋_GB2312" w:eastAsia="仿宋_GB2312" w:hAnsi="宋体" w:cs="仿宋_GB2312"/>
            <w:color w:val="000000"/>
            <w:sz w:val="24"/>
            <w:szCs w:val="24"/>
          </w:rPr>
          <w:delText>8</w:delText>
        </w:r>
        <w:r w:rsidRPr="00484187" w:rsidDel="00F16B1B">
          <w:rPr>
            <w:rFonts w:ascii="仿宋_GB2312" w:eastAsia="仿宋_GB2312" w:hAnsi="宋体" w:cs="仿宋_GB2312" w:hint="eastAsia"/>
            <w:color w:val="000000"/>
            <w:sz w:val="24"/>
            <w:szCs w:val="24"/>
          </w:rPr>
          <w:delText>．“广告宣传载体”一项，需注明主要媒体名称，如</w:delText>
        </w:r>
        <w:r w:rsidRPr="00484187" w:rsidDel="00F16B1B">
          <w:rPr>
            <w:rFonts w:ascii="仿宋_GB2312" w:eastAsia="仿宋_GB2312" w:hAnsi="宋体" w:cs="仿宋_GB2312"/>
            <w:color w:val="000000"/>
            <w:sz w:val="24"/>
            <w:szCs w:val="24"/>
          </w:rPr>
          <w:delText>CCTV-1</w:delText>
        </w:r>
        <w:r w:rsidRPr="00484187" w:rsidDel="00F16B1B">
          <w:rPr>
            <w:rFonts w:ascii="仿宋_GB2312" w:eastAsia="仿宋_GB2312" w:hAnsi="宋体" w:cs="仿宋_GB2312" w:hint="eastAsia"/>
            <w:color w:val="000000"/>
            <w:sz w:val="24"/>
            <w:szCs w:val="24"/>
          </w:rPr>
          <w:delText>、中央人民广播电台、湖南卫视、《人民日报》、《中国知识产权报》、《中华商标》、新华网、参展中国商标节、赞助</w:delText>
        </w:r>
        <w:r w:rsidRPr="00484187" w:rsidDel="00F16B1B">
          <w:rPr>
            <w:rFonts w:ascii="仿宋_GB2312" w:eastAsia="仿宋_GB2312" w:hAnsi="宋体" w:cs="仿宋_GB2312"/>
            <w:color w:val="000000"/>
            <w:sz w:val="24"/>
            <w:szCs w:val="24"/>
          </w:rPr>
          <w:delText>2008</w:delText>
        </w:r>
        <w:r w:rsidRPr="00484187" w:rsidDel="00F16B1B">
          <w:rPr>
            <w:rFonts w:ascii="仿宋_GB2312" w:eastAsia="仿宋_GB2312" w:hAnsi="宋体" w:cs="仿宋_GB2312" w:hint="eastAsia"/>
            <w:color w:val="000000"/>
            <w:sz w:val="24"/>
            <w:szCs w:val="24"/>
          </w:rPr>
          <w:delText>年北京奥运会等。在证据材料中须提供与该商标广告宣传有关的电视、网络广告画面的截图，报刊、杂志登载广告页面及户外广告的照片，展会、各项赞助活动的图片，广告合同的扫描件等。其中，主要媒体广告宣传的证据材料应与摘要表中一一对应。</w:delText>
        </w:r>
      </w:del>
    </w:p>
    <w:p w:rsidR="002E6F7C" w:rsidRPr="00484187" w:rsidDel="00F16B1B" w:rsidRDefault="002E6F7C">
      <w:pPr>
        <w:adjustRightInd w:val="0"/>
        <w:snapToGrid w:val="0"/>
        <w:spacing w:line="560" w:lineRule="exact"/>
        <w:rPr>
          <w:del w:id="1252" w:author="崔芳" w:date="2020-03-23T11:40:00Z"/>
          <w:rFonts w:ascii="仿宋_GB2312" w:eastAsia="仿宋_GB2312" w:hAnsi="宋体"/>
          <w:color w:val="000000"/>
          <w:sz w:val="24"/>
          <w:szCs w:val="24"/>
        </w:rPr>
        <w:pPrChange w:id="1253" w:author="崔芳" w:date="2020-03-23T11:40:00Z">
          <w:pPr>
            <w:ind w:firstLineChars="200" w:firstLine="480"/>
          </w:pPr>
        </w:pPrChange>
      </w:pPr>
      <w:del w:id="1254" w:author="崔芳" w:date="2020-03-23T11:40:00Z">
        <w:r w:rsidRPr="00484187" w:rsidDel="00F16B1B">
          <w:rPr>
            <w:rFonts w:ascii="仿宋_GB2312" w:eastAsia="仿宋_GB2312" w:hAnsi="宋体" w:cs="仿宋_GB2312"/>
            <w:color w:val="000000"/>
            <w:sz w:val="24"/>
            <w:szCs w:val="24"/>
          </w:rPr>
          <w:delText>9</w:delText>
        </w:r>
        <w:r w:rsidRPr="00484187" w:rsidDel="00F16B1B">
          <w:rPr>
            <w:rFonts w:ascii="仿宋_GB2312" w:eastAsia="仿宋_GB2312" w:hAnsi="宋体" w:cs="仿宋_GB2312" w:hint="eastAsia"/>
            <w:color w:val="000000"/>
            <w:sz w:val="24"/>
            <w:szCs w:val="24"/>
          </w:rPr>
          <w:delText>．广告投放量、销量（服务量）、销售额、出口、利润、税收等经济数据应当提供具有公信力的第三方出具的审计报告、证明或公证材料，其中税收数据应当提供税务部门的证明，出口应提供海关部门的证明。上述数据保留至小数点后两位数字。无出口或出口比例较小的，可以不填出口量和出口额数据。申请认定商标的经济指标不包括申请人使用其他商标的商品或服务的经济指标。</w:delText>
        </w:r>
      </w:del>
    </w:p>
    <w:p w:rsidR="002E6F7C" w:rsidRPr="00484187" w:rsidDel="00F16B1B" w:rsidRDefault="002E6F7C">
      <w:pPr>
        <w:adjustRightInd w:val="0"/>
        <w:snapToGrid w:val="0"/>
        <w:spacing w:line="560" w:lineRule="exact"/>
        <w:rPr>
          <w:del w:id="1255" w:author="崔芳" w:date="2020-03-23T11:40:00Z"/>
          <w:rFonts w:ascii="仿宋_GB2312" w:eastAsia="仿宋_GB2312" w:hAnsi="宋体"/>
          <w:color w:val="000000"/>
          <w:sz w:val="24"/>
          <w:szCs w:val="24"/>
        </w:rPr>
        <w:pPrChange w:id="1256" w:author="崔芳" w:date="2020-03-23T11:40:00Z">
          <w:pPr>
            <w:ind w:firstLineChars="200" w:firstLine="480"/>
          </w:pPr>
        </w:pPrChange>
      </w:pPr>
      <w:del w:id="1257" w:author="崔芳" w:date="2020-03-23T11:40:00Z">
        <w:r w:rsidRPr="00484187" w:rsidDel="00F16B1B">
          <w:rPr>
            <w:rFonts w:ascii="仿宋_GB2312" w:eastAsia="仿宋_GB2312" w:hAnsi="宋体" w:cs="仿宋_GB2312"/>
            <w:color w:val="000000"/>
            <w:sz w:val="24"/>
            <w:szCs w:val="24"/>
          </w:rPr>
          <w:delText>10</w:delText>
        </w:r>
        <w:r w:rsidRPr="00484187" w:rsidDel="00F16B1B">
          <w:rPr>
            <w:rFonts w:ascii="仿宋_GB2312" w:eastAsia="仿宋_GB2312" w:hAnsi="宋体" w:cs="仿宋_GB2312" w:hint="eastAsia"/>
            <w:color w:val="000000"/>
            <w:sz w:val="24"/>
            <w:szCs w:val="24"/>
          </w:rPr>
          <w:delText>．“销售区域”应提供相关的主要的销售发票或销售合同扫描件或复印件。</w:delText>
        </w:r>
      </w:del>
    </w:p>
    <w:p w:rsidR="002E6F7C" w:rsidRPr="00484187" w:rsidDel="00F16B1B" w:rsidRDefault="002E6F7C">
      <w:pPr>
        <w:adjustRightInd w:val="0"/>
        <w:snapToGrid w:val="0"/>
        <w:spacing w:line="560" w:lineRule="exact"/>
        <w:rPr>
          <w:del w:id="1258" w:author="崔芳" w:date="2020-03-23T11:40:00Z"/>
          <w:rFonts w:ascii="仿宋_GB2312" w:eastAsia="仿宋_GB2312" w:hAnsi="宋体"/>
          <w:color w:val="000000"/>
          <w:sz w:val="24"/>
          <w:szCs w:val="24"/>
        </w:rPr>
        <w:pPrChange w:id="1259" w:author="崔芳" w:date="2020-03-23T11:40:00Z">
          <w:pPr>
            <w:ind w:firstLineChars="200" w:firstLine="480"/>
          </w:pPr>
        </w:pPrChange>
      </w:pPr>
      <w:del w:id="1260" w:author="崔芳" w:date="2020-03-23T11:40:00Z">
        <w:r w:rsidRPr="00484187" w:rsidDel="00F16B1B">
          <w:rPr>
            <w:rFonts w:ascii="仿宋_GB2312" w:eastAsia="仿宋_GB2312" w:hAnsi="宋体" w:cs="仿宋_GB2312"/>
            <w:color w:val="000000"/>
            <w:sz w:val="24"/>
            <w:szCs w:val="24"/>
          </w:rPr>
          <w:delText>11</w:delText>
        </w:r>
        <w:r w:rsidRPr="00484187" w:rsidDel="00F16B1B">
          <w:rPr>
            <w:rFonts w:ascii="仿宋_GB2312" w:eastAsia="仿宋_GB2312" w:hAnsi="宋体" w:cs="仿宋_GB2312" w:hint="eastAsia"/>
            <w:color w:val="000000"/>
            <w:sz w:val="24"/>
            <w:szCs w:val="24"/>
          </w:rPr>
          <w:delText>．申请认定商标所使用的商品或服务在同行业的排名是其在全国同行业中的排名。国家行业主管部门的证明、国家行业主管部门官方公开数据、在民政部登记的全国性行业协会出具的证明或在期刊杂志上刊载的行业排序、权威评价机构的评价等能够证明行业排名的材料均可以作为证据。</w:delText>
        </w:r>
      </w:del>
    </w:p>
    <w:p w:rsidR="002E6F7C" w:rsidRPr="00484187" w:rsidDel="00F16B1B" w:rsidRDefault="002E6F7C">
      <w:pPr>
        <w:adjustRightInd w:val="0"/>
        <w:snapToGrid w:val="0"/>
        <w:spacing w:line="560" w:lineRule="exact"/>
        <w:rPr>
          <w:del w:id="1261" w:author="崔芳" w:date="2020-03-23T11:40:00Z"/>
          <w:rFonts w:ascii="仿宋_GB2312" w:eastAsia="仿宋_GB2312" w:hAnsi="宋体"/>
          <w:color w:val="000000"/>
          <w:sz w:val="24"/>
          <w:szCs w:val="24"/>
        </w:rPr>
        <w:pPrChange w:id="1262" w:author="崔芳" w:date="2020-03-23T11:40:00Z">
          <w:pPr>
            <w:ind w:firstLineChars="200" w:firstLine="480"/>
          </w:pPr>
        </w:pPrChange>
      </w:pPr>
      <w:del w:id="1263" w:author="崔芳" w:date="2020-03-23T11:40:00Z">
        <w:r w:rsidRPr="00484187" w:rsidDel="00F16B1B">
          <w:rPr>
            <w:rFonts w:ascii="仿宋_GB2312" w:eastAsia="仿宋_GB2312" w:hAnsi="宋体" w:cs="仿宋_GB2312"/>
            <w:color w:val="000000"/>
            <w:sz w:val="24"/>
            <w:szCs w:val="24"/>
          </w:rPr>
          <w:delText>12</w:delText>
        </w:r>
        <w:r w:rsidRPr="00484187" w:rsidDel="00F16B1B">
          <w:rPr>
            <w:rFonts w:ascii="仿宋_GB2312" w:eastAsia="仿宋_GB2312" w:hAnsi="宋体" w:cs="仿宋_GB2312" w:hint="eastAsia"/>
            <w:color w:val="000000"/>
            <w:sz w:val="24"/>
            <w:szCs w:val="24"/>
          </w:rPr>
          <w:delText>．“证明该商标驰名的其他证明文件”一栏填写有证据证明的该商标驰名的各项荣誉，例如该商标及其注册人获得的省部级以上国家机关或全国性行业协会授予的重要荣誉，如国家知识产权局授予的中国专利金奖，国家市场监管总局授予的中国质量奖，国家农业农村部认定的“农业产业化国家重点龙头企业”，国家科技部认定的“国家火炬计划重点高新技术企业”等。</w:delText>
        </w:r>
      </w:del>
    </w:p>
    <w:p w:rsidR="002E6F7C" w:rsidRPr="00484187" w:rsidDel="00F16B1B" w:rsidRDefault="002E6F7C">
      <w:pPr>
        <w:adjustRightInd w:val="0"/>
        <w:snapToGrid w:val="0"/>
        <w:spacing w:line="560" w:lineRule="exact"/>
        <w:rPr>
          <w:del w:id="1264" w:author="崔芳" w:date="2020-03-23T11:40:00Z"/>
          <w:rFonts w:ascii="仿宋_GB2312" w:eastAsia="仿宋_GB2312" w:hAnsi="宋体"/>
          <w:color w:val="000000"/>
          <w:sz w:val="24"/>
          <w:szCs w:val="24"/>
        </w:rPr>
        <w:pPrChange w:id="1265" w:author="崔芳" w:date="2020-03-23T11:40:00Z">
          <w:pPr>
            <w:ind w:firstLineChars="200" w:firstLine="480"/>
          </w:pPr>
        </w:pPrChange>
      </w:pPr>
      <w:del w:id="1266" w:author="崔芳" w:date="2020-03-23T11:40:00Z">
        <w:r w:rsidRPr="00484187" w:rsidDel="00F16B1B">
          <w:rPr>
            <w:rFonts w:ascii="仿宋_GB2312" w:eastAsia="仿宋_GB2312" w:hAnsi="宋体" w:cs="仿宋_GB2312"/>
            <w:color w:val="000000"/>
            <w:sz w:val="24"/>
            <w:szCs w:val="24"/>
          </w:rPr>
          <w:delText>13</w:delText>
        </w:r>
        <w:r w:rsidRPr="00484187" w:rsidDel="00F16B1B">
          <w:rPr>
            <w:rFonts w:ascii="仿宋_GB2312" w:eastAsia="仿宋_GB2312" w:hAnsi="宋体" w:cs="仿宋_GB2312" w:hint="eastAsia"/>
            <w:color w:val="000000"/>
            <w:sz w:val="24"/>
            <w:szCs w:val="24"/>
          </w:rPr>
          <w:delText>．“证明该商标驰名的其他重要情况”</w:delText>
        </w:r>
        <w:r w:rsidRPr="00484187" w:rsidDel="00F16B1B">
          <w:rPr>
            <w:rFonts w:ascii="仿宋_GB2312" w:eastAsia="仿宋_GB2312" w:hAnsi="宋体" w:cs="仿宋_GB2312"/>
            <w:color w:val="000000"/>
            <w:sz w:val="24"/>
            <w:szCs w:val="24"/>
          </w:rPr>
          <w:delText xml:space="preserve"> </w:delText>
        </w:r>
        <w:r w:rsidRPr="00484187" w:rsidDel="00F16B1B">
          <w:rPr>
            <w:rFonts w:ascii="仿宋_GB2312" w:eastAsia="仿宋_GB2312" w:hAnsi="宋体" w:cs="仿宋_GB2312" w:hint="eastAsia"/>
            <w:color w:val="000000"/>
            <w:sz w:val="24"/>
            <w:szCs w:val="24"/>
          </w:rPr>
          <w:delText>一栏填写的内容包括：（</w:delText>
        </w:r>
        <w:r w:rsidRPr="00484187" w:rsidDel="00F16B1B">
          <w:rPr>
            <w:rFonts w:ascii="仿宋_GB2312" w:eastAsia="仿宋_GB2312" w:hAnsi="宋体" w:cs="仿宋_GB2312"/>
            <w:color w:val="000000"/>
            <w:sz w:val="24"/>
            <w:szCs w:val="24"/>
          </w:rPr>
          <w:delText>1</w:delText>
        </w:r>
        <w:r w:rsidRPr="00484187" w:rsidDel="00F16B1B">
          <w:rPr>
            <w:rFonts w:ascii="仿宋_GB2312" w:eastAsia="仿宋_GB2312" w:hAnsi="宋体" w:cs="仿宋_GB2312" w:hint="eastAsia"/>
            <w:color w:val="000000"/>
            <w:sz w:val="24"/>
            <w:szCs w:val="24"/>
          </w:rPr>
          <w:delText>）申请人隶属于国家政策扶持的重点行业、重点地区、重点领域，并在该行业、地区、领域中具有重要影响的情况；（</w:delText>
        </w:r>
        <w:r w:rsidRPr="00484187" w:rsidDel="00F16B1B">
          <w:rPr>
            <w:rFonts w:ascii="仿宋_GB2312" w:eastAsia="仿宋_GB2312" w:hAnsi="宋体" w:cs="仿宋_GB2312"/>
            <w:color w:val="000000"/>
            <w:sz w:val="24"/>
            <w:szCs w:val="24"/>
          </w:rPr>
          <w:delText>2</w:delText>
        </w:r>
        <w:r w:rsidRPr="00484187" w:rsidDel="00F16B1B">
          <w:rPr>
            <w:rFonts w:ascii="仿宋_GB2312" w:eastAsia="仿宋_GB2312" w:hAnsi="宋体" w:cs="仿宋_GB2312" w:hint="eastAsia"/>
            <w:color w:val="000000"/>
            <w:sz w:val="24"/>
            <w:szCs w:val="24"/>
          </w:rPr>
          <w:delText>）作为农产品商标或地理标志商标促进农村劳动力就业、农民增收的情况；（</w:delText>
        </w:r>
        <w:r w:rsidRPr="00484187" w:rsidDel="00F16B1B">
          <w:rPr>
            <w:rFonts w:ascii="仿宋_GB2312" w:eastAsia="仿宋_GB2312" w:hAnsi="宋体" w:cs="仿宋_GB2312"/>
            <w:color w:val="000000"/>
            <w:sz w:val="24"/>
            <w:szCs w:val="24"/>
          </w:rPr>
          <w:delText>3</w:delText>
        </w:r>
        <w:r w:rsidRPr="00484187" w:rsidDel="00F16B1B">
          <w:rPr>
            <w:rFonts w:ascii="仿宋_GB2312" w:eastAsia="仿宋_GB2312" w:hAnsi="宋体" w:cs="仿宋_GB2312" w:hint="eastAsia"/>
            <w:color w:val="000000"/>
            <w:sz w:val="24"/>
            <w:szCs w:val="24"/>
          </w:rPr>
          <w:delText>）使用该商标的商品或服务对上下游行业具有重要影响的情况；（</w:delText>
        </w:r>
        <w:r w:rsidRPr="00484187" w:rsidDel="00F16B1B">
          <w:rPr>
            <w:rFonts w:ascii="仿宋_GB2312" w:eastAsia="仿宋_GB2312" w:hAnsi="宋体" w:cs="仿宋_GB2312"/>
            <w:color w:val="000000"/>
            <w:sz w:val="24"/>
            <w:szCs w:val="24"/>
          </w:rPr>
          <w:delText>4</w:delText>
        </w:r>
        <w:r w:rsidRPr="00484187" w:rsidDel="00F16B1B">
          <w:rPr>
            <w:rFonts w:ascii="仿宋_GB2312" w:eastAsia="仿宋_GB2312" w:hAnsi="宋体" w:cs="仿宋_GB2312" w:hint="eastAsia"/>
            <w:color w:val="000000"/>
            <w:sz w:val="24"/>
            <w:szCs w:val="24"/>
          </w:rPr>
          <w:delText>）使用该商标的商品获得国家发明专利的情况以及申请人自主创新的其他情况；（</w:delText>
        </w:r>
        <w:r w:rsidRPr="00484187" w:rsidDel="00F16B1B">
          <w:rPr>
            <w:rFonts w:ascii="仿宋_GB2312" w:eastAsia="仿宋_GB2312" w:hAnsi="宋体" w:cs="仿宋_GB2312"/>
            <w:color w:val="000000"/>
            <w:sz w:val="24"/>
            <w:szCs w:val="24"/>
          </w:rPr>
          <w:delText>5</w:delText>
        </w:r>
        <w:r w:rsidRPr="00484187" w:rsidDel="00F16B1B">
          <w:rPr>
            <w:rFonts w:ascii="仿宋_GB2312" w:eastAsia="仿宋_GB2312" w:hAnsi="宋体" w:cs="仿宋_GB2312" w:hint="eastAsia"/>
            <w:color w:val="000000"/>
            <w:sz w:val="24"/>
            <w:szCs w:val="24"/>
          </w:rPr>
          <w:delText>）使用该商标的商品或服务的技术作为国家标准、行业标准起草、制修订依据被采用的情况等。上述情况须有证明文件，并应当注明相应证据材料所在的页码。字数在</w:delText>
        </w:r>
        <w:r w:rsidRPr="00484187" w:rsidDel="00F16B1B">
          <w:rPr>
            <w:rFonts w:ascii="仿宋_GB2312" w:eastAsia="仿宋_GB2312" w:hAnsi="宋体" w:cs="仿宋_GB2312"/>
            <w:color w:val="000000"/>
            <w:sz w:val="24"/>
            <w:szCs w:val="24"/>
          </w:rPr>
          <w:delText>500</w:delText>
        </w:r>
        <w:r w:rsidRPr="00484187" w:rsidDel="00F16B1B">
          <w:rPr>
            <w:rFonts w:ascii="仿宋_GB2312" w:eastAsia="仿宋_GB2312" w:hAnsi="宋体" w:cs="仿宋_GB2312" w:hint="eastAsia"/>
            <w:color w:val="000000"/>
            <w:sz w:val="24"/>
            <w:szCs w:val="24"/>
          </w:rPr>
          <w:delText>字以内。</w:delText>
        </w:r>
      </w:del>
    </w:p>
    <w:p w:rsidR="002E6F7C" w:rsidRPr="00484187" w:rsidDel="00F16B1B" w:rsidRDefault="002E6F7C">
      <w:pPr>
        <w:adjustRightInd w:val="0"/>
        <w:snapToGrid w:val="0"/>
        <w:spacing w:line="560" w:lineRule="exact"/>
        <w:rPr>
          <w:del w:id="1267" w:author="崔芳" w:date="2020-03-23T11:40:00Z"/>
          <w:rFonts w:ascii="仿宋_GB2312" w:eastAsia="仿宋_GB2312" w:hAnsi="宋体"/>
          <w:color w:val="000000"/>
          <w:sz w:val="24"/>
          <w:szCs w:val="24"/>
        </w:rPr>
        <w:pPrChange w:id="1268" w:author="崔芳" w:date="2020-03-23T11:40:00Z">
          <w:pPr>
            <w:ind w:firstLineChars="200" w:firstLine="480"/>
          </w:pPr>
        </w:pPrChange>
      </w:pPr>
      <w:del w:id="1269" w:author="崔芳" w:date="2020-03-23T11:40:00Z">
        <w:r w:rsidRPr="00484187" w:rsidDel="00F16B1B">
          <w:rPr>
            <w:rFonts w:ascii="仿宋_GB2312" w:eastAsia="仿宋_GB2312" w:hAnsi="宋体" w:cs="仿宋_GB2312"/>
            <w:color w:val="000000"/>
            <w:sz w:val="24"/>
            <w:szCs w:val="24"/>
          </w:rPr>
          <w:delText>14</w:delText>
        </w:r>
        <w:r w:rsidRPr="00484187" w:rsidDel="00F16B1B">
          <w:rPr>
            <w:rFonts w:ascii="仿宋_GB2312" w:eastAsia="仿宋_GB2312" w:hAnsi="宋体" w:cs="仿宋_GB2312" w:hint="eastAsia"/>
            <w:color w:val="000000"/>
            <w:sz w:val="24"/>
            <w:szCs w:val="24"/>
          </w:rPr>
          <w:delText>．对于税务部门出具的纳税证明、海关出具的出口证明、国家级行业行政主管部门或者国家级行业协会出具的同行业证明等专项证明文件一般应使用原件；若使用复印件，一般应当经过公证。</w:delText>
        </w:r>
      </w:del>
    </w:p>
    <w:p w:rsidR="002E6F7C" w:rsidRPr="00484187" w:rsidDel="00F16B1B" w:rsidRDefault="002E6F7C">
      <w:pPr>
        <w:adjustRightInd w:val="0"/>
        <w:snapToGrid w:val="0"/>
        <w:spacing w:line="560" w:lineRule="exact"/>
        <w:rPr>
          <w:del w:id="1270" w:author="崔芳" w:date="2020-03-23T11:40:00Z"/>
          <w:rFonts w:ascii="仿宋_GB2312" w:eastAsia="仿宋_GB2312" w:hAnsi="宋体"/>
          <w:color w:val="000000"/>
          <w:sz w:val="24"/>
          <w:szCs w:val="24"/>
        </w:rPr>
        <w:pPrChange w:id="1271" w:author="崔芳" w:date="2020-03-23T11:40:00Z">
          <w:pPr>
            <w:ind w:firstLineChars="200" w:firstLine="480"/>
          </w:pPr>
        </w:pPrChange>
      </w:pPr>
      <w:del w:id="1272" w:author="崔芳" w:date="2020-03-23T11:40:00Z">
        <w:r w:rsidRPr="00484187" w:rsidDel="00F16B1B">
          <w:rPr>
            <w:rFonts w:ascii="仿宋_GB2312" w:eastAsia="仿宋_GB2312" w:hAnsi="宋体" w:cs="仿宋_GB2312"/>
            <w:color w:val="000000"/>
            <w:sz w:val="24"/>
            <w:szCs w:val="24"/>
          </w:rPr>
          <w:delText>15</w:delText>
        </w:r>
        <w:r w:rsidRPr="00484187" w:rsidDel="00F16B1B">
          <w:rPr>
            <w:rFonts w:ascii="仿宋_GB2312" w:eastAsia="仿宋_GB2312" w:hAnsi="宋体" w:cs="仿宋_GB2312" w:hint="eastAsia"/>
            <w:color w:val="000000"/>
            <w:sz w:val="24"/>
            <w:szCs w:val="24"/>
          </w:rPr>
          <w:delText>．申请材料摘要表及其说明中要求提供页码的，须填写相关证据材料对应的页码，以方便审查。标注不清的，视为未提供相关证据材料。</w:delText>
        </w:r>
      </w:del>
    </w:p>
    <w:p w:rsidR="002E6F7C" w:rsidDel="00F16B1B" w:rsidRDefault="002E6F7C">
      <w:pPr>
        <w:adjustRightInd w:val="0"/>
        <w:snapToGrid w:val="0"/>
        <w:spacing w:line="560" w:lineRule="exact"/>
        <w:rPr>
          <w:del w:id="1273" w:author="崔芳" w:date="2020-03-23T11:40:00Z"/>
          <w:rFonts w:ascii="仿宋_GB2312" w:eastAsia="仿宋_GB2312" w:hAnsi="宋体" w:cs="仿宋_GB2312"/>
          <w:color w:val="000000"/>
          <w:sz w:val="24"/>
          <w:szCs w:val="24"/>
        </w:rPr>
        <w:pPrChange w:id="1274" w:author="崔芳" w:date="2020-03-23T11:40:00Z">
          <w:pPr>
            <w:ind w:firstLineChars="200" w:firstLine="480"/>
          </w:pPr>
        </w:pPrChange>
      </w:pPr>
      <w:del w:id="1275" w:author="崔芳" w:date="2020-03-23T11:40:00Z">
        <w:r w:rsidRPr="00484187" w:rsidDel="00F16B1B">
          <w:rPr>
            <w:rFonts w:ascii="仿宋_GB2312" w:eastAsia="仿宋_GB2312" w:hAnsi="宋体" w:cs="仿宋_GB2312"/>
            <w:color w:val="000000"/>
            <w:sz w:val="24"/>
            <w:szCs w:val="24"/>
          </w:rPr>
          <w:delText>16</w:delText>
        </w:r>
        <w:r w:rsidRPr="00484187" w:rsidDel="00F16B1B">
          <w:rPr>
            <w:rFonts w:ascii="仿宋_GB2312" w:eastAsia="仿宋_GB2312" w:hAnsi="宋体" w:cs="仿宋_GB2312" w:hint="eastAsia"/>
            <w:color w:val="000000"/>
            <w:sz w:val="24"/>
            <w:szCs w:val="24"/>
          </w:rPr>
          <w:delText>、本摘要表填好后，应同时提供电子版（以</w:delText>
        </w:r>
        <w:r w:rsidRPr="00484187" w:rsidDel="00F16B1B">
          <w:rPr>
            <w:rFonts w:ascii="仿宋_GB2312" w:eastAsia="仿宋_GB2312" w:hAnsi="宋体" w:cs="仿宋_GB2312"/>
            <w:color w:val="000000"/>
            <w:sz w:val="24"/>
            <w:szCs w:val="24"/>
          </w:rPr>
          <w:delText>word</w:delText>
        </w:r>
        <w:r w:rsidRPr="00484187" w:rsidDel="00F16B1B">
          <w:rPr>
            <w:rFonts w:ascii="仿宋_GB2312" w:eastAsia="仿宋_GB2312" w:hAnsi="宋体" w:cs="仿宋_GB2312" w:hint="eastAsia"/>
            <w:color w:val="000000"/>
            <w:sz w:val="24"/>
            <w:szCs w:val="24"/>
          </w:rPr>
          <w:delText>文档的格式（可修改）附</w:delText>
        </w:r>
        <w:r w:rsidRPr="00484187" w:rsidDel="00F16B1B">
          <w:rPr>
            <w:rFonts w:ascii="仿宋_GB2312" w:eastAsia="仿宋_GB2312" w:hAnsi="宋体" w:cs="仿宋_GB2312"/>
            <w:color w:val="000000"/>
            <w:sz w:val="24"/>
            <w:szCs w:val="24"/>
          </w:rPr>
          <w:delText>U</w:delText>
        </w:r>
        <w:r w:rsidRPr="00484187" w:rsidDel="00F16B1B">
          <w:rPr>
            <w:rFonts w:ascii="仿宋_GB2312" w:eastAsia="仿宋_GB2312" w:hAnsi="宋体" w:cs="仿宋_GB2312" w:hint="eastAsia"/>
            <w:color w:val="000000"/>
            <w:sz w:val="24"/>
            <w:szCs w:val="24"/>
          </w:rPr>
          <w:delText>盘或刻成光盘）随书面材料层报国家知识产权局保护司，其他证据材料有条件制作电子版的（</w:delText>
        </w:r>
        <w:r w:rsidRPr="00484187" w:rsidDel="00F16B1B">
          <w:rPr>
            <w:rFonts w:ascii="仿宋_GB2312" w:eastAsia="仿宋_GB2312" w:hAnsi="宋体" w:cs="仿宋_GB2312"/>
            <w:color w:val="000000"/>
            <w:sz w:val="24"/>
            <w:szCs w:val="24"/>
          </w:rPr>
          <w:delText>PDF</w:delText>
        </w:r>
        <w:r w:rsidRPr="00484187" w:rsidDel="00F16B1B">
          <w:rPr>
            <w:rFonts w:ascii="仿宋_GB2312" w:eastAsia="仿宋_GB2312" w:hAnsi="宋体" w:cs="仿宋_GB2312" w:hint="eastAsia"/>
            <w:color w:val="000000"/>
            <w:sz w:val="24"/>
            <w:szCs w:val="24"/>
          </w:rPr>
          <w:delText>格式），可同时提供。</w:delText>
        </w:r>
      </w:del>
    </w:p>
    <w:p w:rsidR="000848A3" w:rsidDel="00F16B1B" w:rsidRDefault="000848A3">
      <w:pPr>
        <w:adjustRightInd w:val="0"/>
        <w:snapToGrid w:val="0"/>
        <w:spacing w:line="560" w:lineRule="exact"/>
        <w:rPr>
          <w:del w:id="1276" w:author="崔芳" w:date="2020-03-23T11:40:00Z"/>
          <w:rFonts w:ascii="仿宋_GB2312" w:eastAsia="仿宋_GB2312" w:hAnsi="宋体" w:cs="仿宋_GB2312"/>
          <w:color w:val="000000"/>
          <w:sz w:val="24"/>
          <w:szCs w:val="24"/>
        </w:rPr>
        <w:pPrChange w:id="1277" w:author="崔芳" w:date="2020-03-23T11:40:00Z">
          <w:pPr>
            <w:ind w:firstLineChars="200" w:firstLine="480"/>
          </w:pPr>
        </w:pPrChange>
      </w:pPr>
    </w:p>
    <w:p w:rsidR="000848A3" w:rsidDel="00F16B1B" w:rsidRDefault="000848A3">
      <w:pPr>
        <w:adjustRightInd w:val="0"/>
        <w:snapToGrid w:val="0"/>
        <w:spacing w:line="560" w:lineRule="exact"/>
        <w:rPr>
          <w:del w:id="1278" w:author="崔芳" w:date="2020-03-23T11:40:00Z"/>
          <w:rFonts w:ascii="仿宋_GB2312" w:eastAsia="仿宋_GB2312" w:hAnsi="宋体" w:cs="仿宋_GB2312"/>
          <w:color w:val="000000"/>
          <w:sz w:val="24"/>
          <w:szCs w:val="24"/>
        </w:rPr>
        <w:pPrChange w:id="1279" w:author="崔芳" w:date="2020-03-23T11:40:00Z">
          <w:pPr>
            <w:ind w:firstLineChars="200" w:firstLine="480"/>
          </w:pPr>
        </w:pPrChange>
      </w:pPr>
    </w:p>
    <w:p w:rsidR="000848A3" w:rsidDel="00F16B1B" w:rsidRDefault="000848A3">
      <w:pPr>
        <w:adjustRightInd w:val="0"/>
        <w:snapToGrid w:val="0"/>
        <w:spacing w:line="560" w:lineRule="exact"/>
        <w:rPr>
          <w:del w:id="1280" w:author="崔芳" w:date="2020-03-23T11:40:00Z"/>
          <w:rFonts w:ascii="仿宋_GB2312" w:eastAsia="仿宋_GB2312" w:hAnsi="宋体" w:cs="仿宋_GB2312"/>
          <w:color w:val="000000"/>
          <w:sz w:val="24"/>
          <w:szCs w:val="24"/>
        </w:rPr>
        <w:pPrChange w:id="1281" w:author="崔芳" w:date="2020-03-23T11:40:00Z">
          <w:pPr>
            <w:ind w:firstLineChars="200" w:firstLine="480"/>
          </w:pPr>
        </w:pPrChange>
      </w:pPr>
    </w:p>
    <w:p w:rsidR="000848A3" w:rsidDel="00F16B1B" w:rsidRDefault="000848A3">
      <w:pPr>
        <w:adjustRightInd w:val="0"/>
        <w:snapToGrid w:val="0"/>
        <w:spacing w:line="560" w:lineRule="exact"/>
        <w:rPr>
          <w:del w:id="1282" w:author="崔芳" w:date="2020-03-23T11:40:00Z"/>
          <w:rFonts w:ascii="仿宋_GB2312" w:eastAsia="仿宋_GB2312" w:hAnsi="宋体" w:cs="仿宋_GB2312"/>
          <w:color w:val="000000"/>
          <w:sz w:val="24"/>
          <w:szCs w:val="24"/>
        </w:rPr>
        <w:pPrChange w:id="1283" w:author="崔芳" w:date="2020-03-23T11:40:00Z">
          <w:pPr>
            <w:ind w:firstLineChars="200" w:firstLine="480"/>
          </w:pPr>
        </w:pPrChange>
      </w:pPr>
    </w:p>
    <w:p w:rsidR="000848A3" w:rsidDel="00F16B1B" w:rsidRDefault="000848A3">
      <w:pPr>
        <w:adjustRightInd w:val="0"/>
        <w:snapToGrid w:val="0"/>
        <w:spacing w:line="560" w:lineRule="exact"/>
        <w:rPr>
          <w:del w:id="1284" w:author="崔芳" w:date="2020-03-23T11:40:00Z"/>
          <w:rFonts w:ascii="仿宋_GB2312" w:eastAsia="仿宋_GB2312" w:hAnsi="宋体" w:cs="仿宋_GB2312"/>
          <w:color w:val="000000"/>
          <w:sz w:val="24"/>
          <w:szCs w:val="24"/>
        </w:rPr>
        <w:pPrChange w:id="1285" w:author="崔芳" w:date="2020-03-23T11:40:00Z">
          <w:pPr>
            <w:ind w:firstLineChars="200" w:firstLine="480"/>
          </w:pPr>
        </w:pPrChange>
      </w:pPr>
    </w:p>
    <w:p w:rsidR="000848A3" w:rsidDel="00F16B1B" w:rsidRDefault="000848A3">
      <w:pPr>
        <w:adjustRightInd w:val="0"/>
        <w:snapToGrid w:val="0"/>
        <w:spacing w:line="560" w:lineRule="exact"/>
        <w:rPr>
          <w:del w:id="1286" w:author="崔芳" w:date="2020-03-23T11:40:00Z"/>
          <w:rFonts w:ascii="仿宋_GB2312" w:eastAsia="仿宋_GB2312" w:hAnsi="宋体" w:cs="仿宋_GB2312"/>
          <w:color w:val="000000"/>
          <w:sz w:val="24"/>
          <w:szCs w:val="24"/>
        </w:rPr>
        <w:pPrChange w:id="1287" w:author="崔芳" w:date="2020-03-23T11:40:00Z">
          <w:pPr>
            <w:ind w:firstLineChars="200" w:firstLine="480"/>
          </w:pPr>
        </w:pPrChange>
      </w:pPr>
    </w:p>
    <w:p w:rsidR="000848A3" w:rsidDel="00F16B1B" w:rsidRDefault="000848A3">
      <w:pPr>
        <w:adjustRightInd w:val="0"/>
        <w:snapToGrid w:val="0"/>
        <w:spacing w:line="560" w:lineRule="exact"/>
        <w:rPr>
          <w:del w:id="1288" w:author="崔芳" w:date="2020-03-23T11:40:00Z"/>
          <w:rFonts w:ascii="仿宋_GB2312" w:eastAsia="仿宋_GB2312" w:hAnsi="宋体" w:cs="仿宋_GB2312"/>
          <w:color w:val="000000"/>
          <w:sz w:val="24"/>
          <w:szCs w:val="24"/>
        </w:rPr>
        <w:pPrChange w:id="1289" w:author="崔芳" w:date="2020-03-23T11:40:00Z">
          <w:pPr>
            <w:ind w:firstLineChars="200" w:firstLine="480"/>
          </w:pPr>
        </w:pPrChange>
      </w:pPr>
    </w:p>
    <w:p w:rsidR="000848A3" w:rsidDel="00F16B1B" w:rsidRDefault="000848A3">
      <w:pPr>
        <w:adjustRightInd w:val="0"/>
        <w:snapToGrid w:val="0"/>
        <w:spacing w:line="560" w:lineRule="exact"/>
        <w:rPr>
          <w:del w:id="1290" w:author="崔芳" w:date="2020-03-23T11:40:00Z"/>
          <w:rFonts w:ascii="仿宋_GB2312" w:eastAsia="仿宋_GB2312" w:hAnsi="宋体" w:cs="仿宋_GB2312"/>
          <w:color w:val="000000"/>
          <w:sz w:val="24"/>
          <w:szCs w:val="24"/>
        </w:rPr>
        <w:pPrChange w:id="1291" w:author="崔芳" w:date="2020-03-23T11:40:00Z">
          <w:pPr>
            <w:ind w:firstLineChars="200" w:firstLine="480"/>
          </w:pPr>
        </w:pPrChange>
      </w:pPr>
    </w:p>
    <w:p w:rsidR="000848A3" w:rsidDel="00F16B1B" w:rsidRDefault="000848A3">
      <w:pPr>
        <w:adjustRightInd w:val="0"/>
        <w:snapToGrid w:val="0"/>
        <w:spacing w:line="560" w:lineRule="exact"/>
        <w:rPr>
          <w:del w:id="1292" w:author="崔芳" w:date="2020-03-23T11:40:00Z"/>
          <w:rFonts w:ascii="仿宋_GB2312" w:eastAsia="仿宋_GB2312" w:hAnsi="宋体" w:cs="仿宋_GB2312"/>
          <w:color w:val="000000"/>
          <w:sz w:val="24"/>
          <w:szCs w:val="24"/>
        </w:rPr>
        <w:pPrChange w:id="1293" w:author="崔芳" w:date="2020-03-23T11:40:00Z">
          <w:pPr>
            <w:ind w:firstLineChars="200" w:firstLine="480"/>
          </w:pPr>
        </w:pPrChange>
      </w:pPr>
    </w:p>
    <w:p w:rsidR="000848A3" w:rsidDel="00F16B1B" w:rsidRDefault="000848A3">
      <w:pPr>
        <w:adjustRightInd w:val="0"/>
        <w:snapToGrid w:val="0"/>
        <w:spacing w:line="560" w:lineRule="exact"/>
        <w:rPr>
          <w:del w:id="1294" w:author="崔芳" w:date="2020-03-23T11:40:00Z"/>
          <w:rFonts w:ascii="仿宋_GB2312" w:eastAsia="仿宋_GB2312" w:hAnsi="宋体" w:cs="仿宋_GB2312"/>
          <w:color w:val="000000"/>
          <w:sz w:val="24"/>
          <w:szCs w:val="24"/>
        </w:rPr>
        <w:pPrChange w:id="1295" w:author="崔芳" w:date="2020-03-23T11:40:00Z">
          <w:pPr>
            <w:ind w:firstLineChars="200" w:firstLine="480"/>
          </w:pPr>
        </w:pPrChange>
      </w:pPr>
    </w:p>
    <w:p w:rsidR="000848A3" w:rsidDel="00F16B1B" w:rsidRDefault="000848A3">
      <w:pPr>
        <w:adjustRightInd w:val="0"/>
        <w:snapToGrid w:val="0"/>
        <w:spacing w:line="560" w:lineRule="exact"/>
        <w:rPr>
          <w:del w:id="1296" w:author="崔芳" w:date="2020-03-23T11:40:00Z"/>
          <w:rFonts w:ascii="仿宋_GB2312" w:eastAsia="仿宋_GB2312" w:hAnsi="宋体" w:cs="仿宋_GB2312"/>
          <w:color w:val="000000"/>
          <w:sz w:val="24"/>
          <w:szCs w:val="24"/>
        </w:rPr>
        <w:pPrChange w:id="1297" w:author="崔芳" w:date="2020-03-23T11:40:00Z">
          <w:pPr>
            <w:ind w:firstLineChars="200" w:firstLine="480"/>
          </w:pPr>
        </w:pPrChange>
      </w:pPr>
    </w:p>
    <w:p w:rsidR="000848A3" w:rsidDel="00F16B1B" w:rsidRDefault="000848A3">
      <w:pPr>
        <w:adjustRightInd w:val="0"/>
        <w:snapToGrid w:val="0"/>
        <w:spacing w:line="560" w:lineRule="exact"/>
        <w:rPr>
          <w:del w:id="1298" w:author="崔芳" w:date="2020-03-23T11:40:00Z"/>
          <w:rFonts w:ascii="仿宋_GB2312" w:eastAsia="仿宋_GB2312" w:hAnsi="宋体" w:cs="仿宋_GB2312"/>
          <w:color w:val="000000"/>
          <w:sz w:val="24"/>
          <w:szCs w:val="24"/>
        </w:rPr>
        <w:pPrChange w:id="1299" w:author="崔芳" w:date="2020-03-23T11:40:00Z">
          <w:pPr>
            <w:ind w:firstLineChars="200" w:firstLine="480"/>
          </w:pPr>
        </w:pPrChange>
      </w:pPr>
    </w:p>
    <w:p w:rsidR="000848A3" w:rsidDel="00F16B1B" w:rsidRDefault="000848A3">
      <w:pPr>
        <w:adjustRightInd w:val="0"/>
        <w:snapToGrid w:val="0"/>
        <w:spacing w:line="560" w:lineRule="exact"/>
        <w:rPr>
          <w:del w:id="1300" w:author="崔芳" w:date="2020-03-23T11:40:00Z"/>
          <w:rFonts w:ascii="仿宋_GB2312" w:eastAsia="仿宋_GB2312" w:hAnsi="宋体" w:cs="仿宋_GB2312"/>
          <w:color w:val="000000"/>
          <w:sz w:val="24"/>
          <w:szCs w:val="24"/>
        </w:rPr>
        <w:pPrChange w:id="1301" w:author="崔芳" w:date="2020-03-23T11:40:00Z">
          <w:pPr>
            <w:ind w:firstLineChars="200" w:firstLine="480"/>
          </w:pPr>
        </w:pPrChange>
      </w:pPr>
    </w:p>
    <w:p w:rsidR="000848A3" w:rsidDel="00F16B1B" w:rsidRDefault="000848A3">
      <w:pPr>
        <w:adjustRightInd w:val="0"/>
        <w:snapToGrid w:val="0"/>
        <w:spacing w:line="560" w:lineRule="exact"/>
        <w:rPr>
          <w:del w:id="1302" w:author="崔芳" w:date="2020-03-23T11:40:00Z"/>
          <w:rFonts w:ascii="仿宋_GB2312" w:eastAsia="仿宋_GB2312" w:hAnsi="宋体" w:cs="仿宋_GB2312"/>
          <w:color w:val="000000"/>
          <w:sz w:val="24"/>
          <w:szCs w:val="24"/>
        </w:rPr>
        <w:pPrChange w:id="1303" w:author="崔芳" w:date="2020-03-23T11:40:00Z">
          <w:pPr>
            <w:ind w:firstLineChars="200" w:firstLine="480"/>
          </w:pPr>
        </w:pPrChange>
      </w:pPr>
    </w:p>
    <w:p w:rsidR="000848A3" w:rsidDel="00F16B1B" w:rsidRDefault="000848A3">
      <w:pPr>
        <w:adjustRightInd w:val="0"/>
        <w:snapToGrid w:val="0"/>
        <w:spacing w:line="560" w:lineRule="exact"/>
        <w:rPr>
          <w:del w:id="1304" w:author="崔芳" w:date="2020-03-23T11:40:00Z"/>
          <w:rFonts w:ascii="仿宋_GB2312" w:eastAsia="仿宋_GB2312" w:hAnsi="宋体" w:cs="仿宋_GB2312"/>
          <w:color w:val="000000"/>
          <w:sz w:val="24"/>
          <w:szCs w:val="24"/>
        </w:rPr>
        <w:pPrChange w:id="1305" w:author="崔芳" w:date="2020-03-23T11:40:00Z">
          <w:pPr>
            <w:ind w:firstLineChars="200" w:firstLine="480"/>
          </w:pPr>
        </w:pPrChange>
      </w:pPr>
    </w:p>
    <w:p w:rsidR="000848A3" w:rsidDel="00F16B1B" w:rsidRDefault="000848A3">
      <w:pPr>
        <w:adjustRightInd w:val="0"/>
        <w:snapToGrid w:val="0"/>
        <w:spacing w:line="560" w:lineRule="exact"/>
        <w:rPr>
          <w:del w:id="1306" w:author="崔芳" w:date="2020-03-23T11:40:00Z"/>
          <w:rFonts w:ascii="仿宋_GB2312" w:eastAsia="仿宋_GB2312" w:hAnsi="宋体" w:cs="仿宋_GB2312"/>
          <w:color w:val="000000"/>
          <w:sz w:val="24"/>
          <w:szCs w:val="24"/>
        </w:rPr>
        <w:pPrChange w:id="1307" w:author="崔芳" w:date="2020-03-23T11:40:00Z">
          <w:pPr>
            <w:ind w:firstLineChars="200" w:firstLine="480"/>
          </w:pPr>
        </w:pPrChange>
      </w:pPr>
    </w:p>
    <w:p w:rsidR="000848A3" w:rsidDel="00F16B1B" w:rsidRDefault="000848A3">
      <w:pPr>
        <w:adjustRightInd w:val="0"/>
        <w:snapToGrid w:val="0"/>
        <w:spacing w:line="560" w:lineRule="exact"/>
        <w:rPr>
          <w:del w:id="1308" w:author="崔芳" w:date="2020-03-23T11:40:00Z"/>
          <w:rFonts w:ascii="仿宋_GB2312" w:eastAsia="仿宋_GB2312" w:hAnsi="宋体" w:cs="仿宋_GB2312"/>
          <w:color w:val="000000"/>
          <w:sz w:val="24"/>
          <w:szCs w:val="24"/>
        </w:rPr>
        <w:pPrChange w:id="1309" w:author="崔芳" w:date="2020-03-23T11:40:00Z">
          <w:pPr>
            <w:ind w:firstLineChars="200" w:firstLine="480"/>
          </w:pPr>
        </w:pPrChange>
      </w:pPr>
    </w:p>
    <w:p w:rsidR="000848A3" w:rsidDel="00F16B1B" w:rsidRDefault="000848A3">
      <w:pPr>
        <w:adjustRightInd w:val="0"/>
        <w:snapToGrid w:val="0"/>
        <w:spacing w:line="560" w:lineRule="exact"/>
        <w:rPr>
          <w:del w:id="1310" w:author="崔芳" w:date="2020-03-23T11:40:00Z"/>
          <w:rFonts w:ascii="仿宋_GB2312" w:eastAsia="仿宋_GB2312" w:hAnsi="宋体" w:cs="仿宋_GB2312"/>
          <w:color w:val="000000"/>
          <w:sz w:val="24"/>
          <w:szCs w:val="24"/>
        </w:rPr>
        <w:pPrChange w:id="1311" w:author="崔芳" w:date="2020-03-23T11:40:00Z">
          <w:pPr>
            <w:ind w:firstLineChars="200" w:firstLine="480"/>
          </w:pPr>
        </w:pPrChange>
      </w:pPr>
    </w:p>
    <w:p w:rsidR="000848A3" w:rsidDel="00F16B1B" w:rsidRDefault="000848A3">
      <w:pPr>
        <w:adjustRightInd w:val="0"/>
        <w:snapToGrid w:val="0"/>
        <w:spacing w:line="560" w:lineRule="exact"/>
        <w:rPr>
          <w:del w:id="1312" w:author="崔芳" w:date="2020-03-23T11:40:00Z"/>
          <w:rFonts w:ascii="仿宋_GB2312" w:eastAsia="仿宋_GB2312" w:hAnsi="宋体" w:cs="仿宋_GB2312"/>
          <w:color w:val="000000"/>
          <w:sz w:val="24"/>
          <w:szCs w:val="24"/>
        </w:rPr>
        <w:pPrChange w:id="1313" w:author="崔芳" w:date="2020-03-23T11:40:00Z">
          <w:pPr>
            <w:ind w:firstLineChars="200" w:firstLine="480"/>
          </w:pPr>
        </w:pPrChange>
      </w:pPr>
    </w:p>
    <w:p w:rsidR="000848A3" w:rsidDel="00F16B1B" w:rsidRDefault="000848A3">
      <w:pPr>
        <w:adjustRightInd w:val="0"/>
        <w:snapToGrid w:val="0"/>
        <w:spacing w:line="560" w:lineRule="exact"/>
        <w:rPr>
          <w:del w:id="1314" w:author="崔芳" w:date="2020-03-23T11:40:00Z"/>
          <w:rFonts w:ascii="仿宋_GB2312" w:eastAsia="仿宋_GB2312" w:hAnsi="宋体" w:cs="仿宋_GB2312"/>
          <w:color w:val="000000"/>
          <w:sz w:val="24"/>
          <w:szCs w:val="24"/>
        </w:rPr>
        <w:pPrChange w:id="1315" w:author="崔芳" w:date="2020-03-23T11:40:00Z">
          <w:pPr>
            <w:ind w:firstLineChars="200" w:firstLine="480"/>
          </w:pPr>
        </w:pPrChange>
      </w:pPr>
    </w:p>
    <w:p w:rsidR="000848A3" w:rsidDel="00F16B1B" w:rsidRDefault="000848A3">
      <w:pPr>
        <w:adjustRightInd w:val="0"/>
        <w:snapToGrid w:val="0"/>
        <w:spacing w:line="560" w:lineRule="exact"/>
        <w:rPr>
          <w:del w:id="1316" w:author="崔芳" w:date="2020-03-23T11:40:00Z"/>
          <w:rFonts w:ascii="仿宋_GB2312" w:eastAsia="仿宋_GB2312" w:hAnsi="宋体" w:cs="仿宋_GB2312"/>
          <w:color w:val="000000"/>
          <w:sz w:val="24"/>
          <w:szCs w:val="24"/>
        </w:rPr>
        <w:pPrChange w:id="1317" w:author="崔芳" w:date="2020-03-23T11:40:00Z">
          <w:pPr>
            <w:ind w:firstLineChars="200" w:firstLine="480"/>
          </w:pPr>
        </w:pPrChange>
      </w:pPr>
    </w:p>
    <w:p w:rsidR="000848A3" w:rsidDel="00F16B1B" w:rsidRDefault="000848A3">
      <w:pPr>
        <w:adjustRightInd w:val="0"/>
        <w:snapToGrid w:val="0"/>
        <w:spacing w:line="560" w:lineRule="exact"/>
        <w:rPr>
          <w:del w:id="1318" w:author="崔芳" w:date="2020-03-23T11:40:00Z"/>
          <w:rFonts w:ascii="仿宋_GB2312" w:eastAsia="仿宋_GB2312" w:hAnsi="宋体" w:cs="仿宋_GB2312"/>
          <w:color w:val="000000"/>
          <w:sz w:val="24"/>
          <w:szCs w:val="24"/>
        </w:rPr>
        <w:pPrChange w:id="1319" w:author="崔芳" w:date="2020-03-23T11:40:00Z">
          <w:pPr>
            <w:ind w:firstLineChars="200" w:firstLine="480"/>
          </w:pPr>
        </w:pPrChange>
      </w:pPr>
    </w:p>
    <w:p w:rsidR="000848A3" w:rsidDel="00F16B1B" w:rsidRDefault="000848A3">
      <w:pPr>
        <w:adjustRightInd w:val="0"/>
        <w:snapToGrid w:val="0"/>
        <w:spacing w:line="560" w:lineRule="exact"/>
        <w:rPr>
          <w:del w:id="1320" w:author="崔芳" w:date="2020-03-23T11:40:00Z"/>
          <w:rFonts w:ascii="仿宋_GB2312" w:eastAsia="仿宋_GB2312" w:hAnsi="宋体" w:cs="仿宋_GB2312"/>
          <w:color w:val="000000"/>
          <w:sz w:val="24"/>
          <w:szCs w:val="24"/>
        </w:rPr>
        <w:pPrChange w:id="1321" w:author="崔芳" w:date="2020-03-23T11:40:00Z">
          <w:pPr>
            <w:ind w:firstLineChars="200" w:firstLine="480"/>
          </w:pPr>
        </w:pPrChange>
      </w:pPr>
    </w:p>
    <w:p w:rsidR="000848A3" w:rsidDel="00F16B1B" w:rsidRDefault="000848A3">
      <w:pPr>
        <w:adjustRightInd w:val="0"/>
        <w:snapToGrid w:val="0"/>
        <w:spacing w:line="560" w:lineRule="exact"/>
        <w:rPr>
          <w:del w:id="1322" w:author="崔芳" w:date="2020-03-23T11:40:00Z"/>
          <w:rFonts w:ascii="仿宋_GB2312" w:eastAsia="仿宋_GB2312" w:hAnsi="宋体" w:cs="仿宋_GB2312"/>
          <w:color w:val="000000"/>
          <w:sz w:val="24"/>
          <w:szCs w:val="24"/>
        </w:rPr>
        <w:pPrChange w:id="1323" w:author="崔芳" w:date="2020-03-23T11:40:00Z">
          <w:pPr>
            <w:ind w:firstLineChars="200" w:firstLine="480"/>
          </w:pPr>
        </w:pPrChange>
      </w:pPr>
    </w:p>
    <w:p w:rsidR="000848A3" w:rsidDel="00F16B1B" w:rsidRDefault="000848A3">
      <w:pPr>
        <w:adjustRightInd w:val="0"/>
        <w:snapToGrid w:val="0"/>
        <w:spacing w:line="560" w:lineRule="exact"/>
        <w:rPr>
          <w:del w:id="1324" w:author="崔芳" w:date="2020-03-23T11:40:00Z"/>
          <w:rFonts w:ascii="仿宋_GB2312" w:eastAsia="仿宋_GB2312" w:hAnsi="宋体" w:cs="仿宋_GB2312"/>
          <w:color w:val="000000"/>
          <w:sz w:val="24"/>
          <w:szCs w:val="24"/>
        </w:rPr>
        <w:pPrChange w:id="1325" w:author="崔芳" w:date="2020-03-23T11:40:00Z">
          <w:pPr>
            <w:ind w:firstLineChars="200" w:firstLine="480"/>
          </w:pPr>
        </w:pPrChange>
      </w:pPr>
    </w:p>
    <w:p w:rsidR="000848A3" w:rsidDel="00F16B1B" w:rsidRDefault="000848A3">
      <w:pPr>
        <w:adjustRightInd w:val="0"/>
        <w:snapToGrid w:val="0"/>
        <w:spacing w:line="560" w:lineRule="exact"/>
        <w:rPr>
          <w:del w:id="1326" w:author="崔芳" w:date="2020-03-23T11:40:00Z"/>
          <w:rFonts w:ascii="仿宋_GB2312" w:eastAsia="仿宋_GB2312" w:hAnsi="宋体" w:cs="仿宋_GB2312"/>
          <w:color w:val="000000"/>
          <w:sz w:val="24"/>
          <w:szCs w:val="24"/>
        </w:rPr>
        <w:pPrChange w:id="1327" w:author="崔芳" w:date="2020-03-23T11:40:00Z">
          <w:pPr>
            <w:ind w:firstLineChars="200" w:firstLine="480"/>
          </w:pPr>
        </w:pPrChange>
      </w:pPr>
    </w:p>
    <w:p w:rsidR="000848A3" w:rsidDel="00F16B1B" w:rsidRDefault="000848A3">
      <w:pPr>
        <w:adjustRightInd w:val="0"/>
        <w:snapToGrid w:val="0"/>
        <w:spacing w:line="560" w:lineRule="exact"/>
        <w:rPr>
          <w:del w:id="1328" w:author="崔芳" w:date="2020-03-23T11:40:00Z"/>
          <w:rFonts w:ascii="仿宋_GB2312" w:eastAsia="仿宋_GB2312" w:hAnsi="宋体" w:cs="仿宋_GB2312"/>
          <w:color w:val="000000"/>
          <w:sz w:val="24"/>
          <w:szCs w:val="24"/>
        </w:rPr>
        <w:pPrChange w:id="1329" w:author="崔芳" w:date="2020-03-23T11:40:00Z">
          <w:pPr>
            <w:ind w:firstLineChars="200" w:firstLine="480"/>
          </w:pPr>
        </w:pPrChange>
      </w:pPr>
    </w:p>
    <w:p w:rsidR="000848A3" w:rsidDel="00F16B1B" w:rsidRDefault="000848A3">
      <w:pPr>
        <w:adjustRightInd w:val="0"/>
        <w:snapToGrid w:val="0"/>
        <w:spacing w:line="560" w:lineRule="exact"/>
        <w:rPr>
          <w:del w:id="1330" w:author="崔芳" w:date="2020-03-23T11:40:00Z"/>
          <w:rFonts w:ascii="仿宋_GB2312" w:eastAsia="仿宋_GB2312" w:hAnsi="宋体" w:cs="仿宋_GB2312"/>
          <w:color w:val="000000"/>
          <w:sz w:val="24"/>
          <w:szCs w:val="24"/>
        </w:rPr>
        <w:pPrChange w:id="1331" w:author="崔芳" w:date="2020-03-23T11:40:00Z">
          <w:pPr>
            <w:ind w:firstLineChars="200" w:firstLine="480"/>
          </w:pPr>
        </w:pPrChange>
      </w:pPr>
    </w:p>
    <w:p w:rsidR="000848A3" w:rsidDel="00F16B1B" w:rsidRDefault="000848A3">
      <w:pPr>
        <w:adjustRightInd w:val="0"/>
        <w:snapToGrid w:val="0"/>
        <w:spacing w:line="560" w:lineRule="exact"/>
        <w:rPr>
          <w:del w:id="1332" w:author="崔芳" w:date="2020-03-23T11:40:00Z"/>
          <w:rFonts w:ascii="仿宋_GB2312" w:eastAsia="仿宋_GB2312" w:hAnsi="宋体" w:cs="仿宋_GB2312"/>
          <w:color w:val="000000"/>
          <w:sz w:val="24"/>
          <w:szCs w:val="24"/>
        </w:rPr>
        <w:pPrChange w:id="1333" w:author="崔芳" w:date="2020-03-23T11:40:00Z">
          <w:pPr>
            <w:ind w:firstLineChars="200" w:firstLine="480"/>
          </w:pPr>
        </w:pPrChange>
      </w:pPr>
    </w:p>
    <w:p w:rsidR="000848A3" w:rsidDel="00F16B1B" w:rsidRDefault="000848A3">
      <w:pPr>
        <w:adjustRightInd w:val="0"/>
        <w:snapToGrid w:val="0"/>
        <w:spacing w:line="560" w:lineRule="exact"/>
        <w:rPr>
          <w:del w:id="1334" w:author="崔芳" w:date="2020-03-23T11:40:00Z"/>
          <w:rFonts w:ascii="仿宋_GB2312" w:eastAsia="仿宋_GB2312" w:hAnsi="宋体" w:cs="仿宋_GB2312"/>
          <w:color w:val="000000"/>
          <w:sz w:val="24"/>
          <w:szCs w:val="24"/>
        </w:rPr>
        <w:pPrChange w:id="1335" w:author="崔芳" w:date="2020-03-23T11:40:00Z">
          <w:pPr>
            <w:ind w:firstLineChars="200" w:firstLine="480"/>
          </w:pPr>
        </w:pPrChange>
      </w:pPr>
    </w:p>
    <w:p w:rsidR="000848A3" w:rsidDel="00F16B1B" w:rsidRDefault="000848A3">
      <w:pPr>
        <w:adjustRightInd w:val="0"/>
        <w:snapToGrid w:val="0"/>
        <w:spacing w:line="560" w:lineRule="exact"/>
        <w:rPr>
          <w:del w:id="1336" w:author="崔芳" w:date="2020-03-23T11:40:00Z"/>
          <w:rFonts w:ascii="仿宋_GB2312" w:eastAsia="仿宋_GB2312" w:hAnsi="宋体" w:cs="仿宋_GB2312"/>
          <w:color w:val="000000"/>
          <w:sz w:val="24"/>
          <w:szCs w:val="24"/>
        </w:rPr>
        <w:pPrChange w:id="1337" w:author="崔芳" w:date="2020-03-23T11:40:00Z">
          <w:pPr>
            <w:ind w:firstLineChars="200" w:firstLine="480"/>
          </w:pPr>
        </w:pPrChange>
      </w:pPr>
    </w:p>
    <w:p w:rsidR="000848A3" w:rsidDel="00F16B1B" w:rsidRDefault="000848A3">
      <w:pPr>
        <w:adjustRightInd w:val="0"/>
        <w:snapToGrid w:val="0"/>
        <w:spacing w:line="560" w:lineRule="exact"/>
        <w:rPr>
          <w:del w:id="1338" w:author="崔芳" w:date="2020-03-23T11:40:00Z"/>
          <w:rFonts w:ascii="仿宋_GB2312" w:eastAsia="仿宋_GB2312" w:hAnsi="宋体" w:cs="仿宋_GB2312"/>
          <w:color w:val="000000"/>
          <w:sz w:val="24"/>
          <w:szCs w:val="24"/>
        </w:rPr>
        <w:pPrChange w:id="1339" w:author="崔芳" w:date="2020-03-23T11:40:00Z">
          <w:pPr>
            <w:ind w:firstLineChars="200" w:firstLine="480"/>
          </w:pPr>
        </w:pPrChange>
      </w:pPr>
    </w:p>
    <w:p w:rsidR="000848A3" w:rsidDel="00F16B1B" w:rsidRDefault="000848A3">
      <w:pPr>
        <w:adjustRightInd w:val="0"/>
        <w:snapToGrid w:val="0"/>
        <w:spacing w:line="560" w:lineRule="exact"/>
        <w:rPr>
          <w:del w:id="1340" w:author="崔芳" w:date="2020-03-23T11:40:00Z"/>
          <w:rFonts w:ascii="仿宋_GB2312" w:eastAsia="仿宋_GB2312" w:hAnsi="宋体" w:cs="仿宋_GB2312"/>
          <w:color w:val="000000"/>
          <w:sz w:val="24"/>
          <w:szCs w:val="24"/>
        </w:rPr>
        <w:pPrChange w:id="1341" w:author="崔芳" w:date="2020-03-23T11:40:00Z">
          <w:pPr>
            <w:ind w:firstLineChars="200" w:firstLine="480"/>
          </w:pPr>
        </w:pPrChange>
      </w:pPr>
    </w:p>
    <w:p w:rsidR="000848A3" w:rsidDel="00F16B1B" w:rsidRDefault="000848A3">
      <w:pPr>
        <w:adjustRightInd w:val="0"/>
        <w:snapToGrid w:val="0"/>
        <w:spacing w:line="560" w:lineRule="exact"/>
        <w:rPr>
          <w:del w:id="1342" w:author="崔芳" w:date="2020-03-23T11:40:00Z"/>
          <w:rFonts w:ascii="仿宋_GB2312" w:eastAsia="仿宋_GB2312" w:hAnsi="宋体" w:cs="仿宋_GB2312"/>
          <w:color w:val="000000"/>
          <w:sz w:val="24"/>
          <w:szCs w:val="24"/>
        </w:rPr>
        <w:pPrChange w:id="1343" w:author="崔芳" w:date="2020-03-23T11:40:00Z">
          <w:pPr>
            <w:ind w:firstLineChars="200" w:firstLine="480"/>
          </w:pPr>
        </w:pPrChange>
      </w:pPr>
    </w:p>
    <w:p w:rsidR="000848A3" w:rsidDel="00F16B1B" w:rsidRDefault="000848A3">
      <w:pPr>
        <w:adjustRightInd w:val="0"/>
        <w:snapToGrid w:val="0"/>
        <w:spacing w:line="560" w:lineRule="exact"/>
        <w:rPr>
          <w:del w:id="1344" w:author="崔芳" w:date="2020-03-23T11:40:00Z"/>
          <w:rFonts w:ascii="仿宋_GB2312" w:eastAsia="仿宋_GB2312" w:hAnsi="宋体" w:cs="仿宋_GB2312"/>
          <w:color w:val="000000"/>
          <w:sz w:val="24"/>
          <w:szCs w:val="24"/>
        </w:rPr>
        <w:pPrChange w:id="1345" w:author="崔芳" w:date="2020-03-23T11:40:00Z">
          <w:pPr>
            <w:ind w:firstLineChars="200" w:firstLine="480"/>
          </w:pPr>
        </w:pPrChange>
      </w:pPr>
    </w:p>
    <w:p w:rsidR="000848A3" w:rsidDel="00F16B1B" w:rsidRDefault="000848A3">
      <w:pPr>
        <w:adjustRightInd w:val="0"/>
        <w:snapToGrid w:val="0"/>
        <w:spacing w:line="560" w:lineRule="exact"/>
        <w:rPr>
          <w:del w:id="1346" w:author="崔芳" w:date="2020-03-23T11:40:00Z"/>
          <w:rFonts w:ascii="仿宋_GB2312" w:eastAsia="仿宋_GB2312" w:hAnsi="宋体" w:cs="仿宋_GB2312"/>
          <w:color w:val="000000"/>
          <w:sz w:val="24"/>
          <w:szCs w:val="24"/>
        </w:rPr>
        <w:pPrChange w:id="1347" w:author="崔芳" w:date="2020-03-23T11:40:00Z">
          <w:pPr>
            <w:ind w:firstLineChars="200" w:firstLine="480"/>
          </w:pPr>
        </w:pPrChange>
      </w:pPr>
    </w:p>
    <w:p w:rsidR="000848A3" w:rsidDel="00F16B1B" w:rsidRDefault="000848A3">
      <w:pPr>
        <w:adjustRightInd w:val="0"/>
        <w:snapToGrid w:val="0"/>
        <w:spacing w:line="560" w:lineRule="exact"/>
        <w:rPr>
          <w:del w:id="1348" w:author="崔芳" w:date="2020-03-23T11:40:00Z"/>
          <w:rFonts w:ascii="仿宋_GB2312" w:eastAsia="仿宋_GB2312" w:hAnsi="宋体" w:cs="仿宋_GB2312"/>
          <w:color w:val="000000"/>
          <w:sz w:val="24"/>
          <w:szCs w:val="24"/>
        </w:rPr>
        <w:pPrChange w:id="1349" w:author="崔芳" w:date="2020-03-23T11:40:00Z">
          <w:pPr>
            <w:ind w:firstLineChars="200" w:firstLine="480"/>
          </w:pPr>
        </w:pPrChange>
      </w:pPr>
    </w:p>
    <w:p w:rsidR="000848A3" w:rsidDel="00F16B1B" w:rsidRDefault="000848A3">
      <w:pPr>
        <w:adjustRightInd w:val="0"/>
        <w:snapToGrid w:val="0"/>
        <w:spacing w:line="560" w:lineRule="exact"/>
        <w:rPr>
          <w:del w:id="1350" w:author="崔芳" w:date="2020-03-23T11:40:00Z"/>
          <w:rFonts w:ascii="仿宋_GB2312" w:eastAsia="仿宋_GB2312" w:hAnsi="宋体" w:cs="仿宋_GB2312"/>
          <w:color w:val="000000"/>
          <w:sz w:val="24"/>
          <w:szCs w:val="24"/>
        </w:rPr>
        <w:pPrChange w:id="1351" w:author="崔芳" w:date="2020-03-23T11:40:00Z">
          <w:pPr>
            <w:ind w:firstLineChars="200" w:firstLine="480"/>
          </w:pPr>
        </w:pPrChange>
      </w:pPr>
    </w:p>
    <w:p w:rsidR="000848A3" w:rsidDel="00F16B1B" w:rsidRDefault="000848A3">
      <w:pPr>
        <w:adjustRightInd w:val="0"/>
        <w:snapToGrid w:val="0"/>
        <w:spacing w:line="560" w:lineRule="exact"/>
        <w:rPr>
          <w:del w:id="1352" w:author="崔芳" w:date="2020-03-23T11:40:00Z"/>
          <w:rFonts w:ascii="仿宋_GB2312" w:eastAsia="仿宋_GB2312" w:hAnsi="宋体" w:cs="仿宋_GB2312"/>
          <w:color w:val="000000"/>
          <w:sz w:val="24"/>
          <w:szCs w:val="24"/>
        </w:rPr>
        <w:pPrChange w:id="1353" w:author="崔芳" w:date="2020-03-23T11:40:00Z">
          <w:pPr>
            <w:ind w:firstLineChars="200" w:firstLine="480"/>
          </w:pPr>
        </w:pPrChange>
      </w:pPr>
    </w:p>
    <w:p w:rsidR="000848A3" w:rsidDel="00F16B1B" w:rsidRDefault="000848A3">
      <w:pPr>
        <w:adjustRightInd w:val="0"/>
        <w:snapToGrid w:val="0"/>
        <w:spacing w:line="560" w:lineRule="exact"/>
        <w:rPr>
          <w:del w:id="1354" w:author="崔芳" w:date="2020-03-23T11:40:00Z"/>
          <w:rFonts w:ascii="仿宋_GB2312" w:eastAsia="仿宋_GB2312" w:hAnsi="宋体" w:cs="仿宋_GB2312"/>
          <w:color w:val="000000"/>
          <w:sz w:val="24"/>
          <w:szCs w:val="24"/>
        </w:rPr>
        <w:pPrChange w:id="1355" w:author="崔芳" w:date="2020-03-23T11:40:00Z">
          <w:pPr>
            <w:ind w:firstLineChars="200" w:firstLine="480"/>
          </w:pPr>
        </w:pPrChange>
      </w:pPr>
    </w:p>
    <w:p w:rsidR="000848A3" w:rsidDel="00F16B1B" w:rsidRDefault="000848A3">
      <w:pPr>
        <w:adjustRightInd w:val="0"/>
        <w:snapToGrid w:val="0"/>
        <w:spacing w:line="560" w:lineRule="exact"/>
        <w:rPr>
          <w:del w:id="1356" w:author="崔芳" w:date="2020-03-23T11:40:00Z"/>
          <w:rFonts w:ascii="仿宋_GB2312" w:eastAsia="仿宋_GB2312" w:hAnsi="宋体" w:cs="仿宋_GB2312"/>
          <w:color w:val="000000"/>
          <w:sz w:val="24"/>
          <w:szCs w:val="24"/>
        </w:rPr>
        <w:pPrChange w:id="1357" w:author="崔芳" w:date="2020-03-23T11:40:00Z">
          <w:pPr>
            <w:ind w:firstLineChars="200" w:firstLine="480"/>
          </w:pPr>
        </w:pPrChange>
      </w:pPr>
    </w:p>
    <w:p w:rsidR="000848A3" w:rsidDel="00F16B1B" w:rsidRDefault="000848A3">
      <w:pPr>
        <w:adjustRightInd w:val="0"/>
        <w:snapToGrid w:val="0"/>
        <w:spacing w:line="560" w:lineRule="exact"/>
        <w:rPr>
          <w:del w:id="1358" w:author="崔芳" w:date="2020-03-23T11:40:00Z"/>
          <w:rFonts w:ascii="仿宋_GB2312" w:eastAsia="仿宋_GB2312" w:hAnsi="宋体" w:cs="仿宋_GB2312"/>
          <w:color w:val="000000"/>
          <w:sz w:val="24"/>
          <w:szCs w:val="24"/>
        </w:rPr>
        <w:pPrChange w:id="1359" w:author="崔芳" w:date="2020-03-23T11:40:00Z">
          <w:pPr>
            <w:ind w:firstLineChars="200" w:firstLine="480"/>
          </w:pPr>
        </w:pPrChange>
      </w:pPr>
    </w:p>
    <w:p w:rsidR="000848A3" w:rsidDel="00F16B1B" w:rsidRDefault="000848A3">
      <w:pPr>
        <w:adjustRightInd w:val="0"/>
        <w:snapToGrid w:val="0"/>
        <w:spacing w:line="560" w:lineRule="exact"/>
        <w:rPr>
          <w:del w:id="1360" w:author="崔芳" w:date="2020-03-23T11:40:00Z"/>
          <w:rFonts w:ascii="仿宋_GB2312" w:eastAsia="仿宋_GB2312" w:hAnsi="宋体" w:cs="仿宋_GB2312"/>
          <w:color w:val="000000"/>
          <w:sz w:val="24"/>
          <w:szCs w:val="24"/>
        </w:rPr>
        <w:pPrChange w:id="1361" w:author="崔芳" w:date="2020-03-23T11:40:00Z">
          <w:pPr>
            <w:ind w:firstLineChars="200" w:firstLine="480"/>
          </w:pPr>
        </w:pPrChange>
      </w:pPr>
    </w:p>
    <w:p w:rsidR="000848A3" w:rsidDel="00F16B1B" w:rsidRDefault="000848A3">
      <w:pPr>
        <w:adjustRightInd w:val="0"/>
        <w:snapToGrid w:val="0"/>
        <w:spacing w:line="560" w:lineRule="exact"/>
        <w:rPr>
          <w:del w:id="1362" w:author="崔芳" w:date="2020-03-23T11:40:00Z"/>
          <w:rFonts w:ascii="仿宋_GB2312" w:eastAsia="仿宋_GB2312" w:hAnsi="宋体" w:cs="仿宋_GB2312"/>
          <w:color w:val="000000"/>
          <w:sz w:val="24"/>
          <w:szCs w:val="24"/>
        </w:rPr>
        <w:pPrChange w:id="1363" w:author="崔芳" w:date="2020-03-23T11:40:00Z">
          <w:pPr>
            <w:ind w:firstLineChars="200" w:firstLine="480"/>
          </w:pPr>
        </w:pPrChange>
      </w:pPr>
    </w:p>
    <w:p w:rsidR="000848A3" w:rsidDel="00F16B1B" w:rsidRDefault="000848A3">
      <w:pPr>
        <w:adjustRightInd w:val="0"/>
        <w:snapToGrid w:val="0"/>
        <w:spacing w:line="560" w:lineRule="exact"/>
        <w:rPr>
          <w:del w:id="1364" w:author="崔芳" w:date="2020-03-23T11:40:00Z"/>
          <w:rFonts w:ascii="仿宋_GB2312" w:eastAsia="仿宋_GB2312" w:hAnsi="宋体" w:cs="仿宋_GB2312"/>
          <w:color w:val="000000"/>
          <w:sz w:val="24"/>
          <w:szCs w:val="24"/>
        </w:rPr>
        <w:pPrChange w:id="1365" w:author="崔芳" w:date="2020-03-23T11:40:00Z">
          <w:pPr>
            <w:ind w:firstLineChars="200" w:firstLine="480"/>
          </w:pPr>
        </w:pPrChange>
      </w:pPr>
    </w:p>
    <w:p w:rsidR="000848A3" w:rsidDel="00F16B1B" w:rsidRDefault="000848A3">
      <w:pPr>
        <w:adjustRightInd w:val="0"/>
        <w:snapToGrid w:val="0"/>
        <w:spacing w:line="560" w:lineRule="exact"/>
        <w:rPr>
          <w:del w:id="1366" w:author="崔芳" w:date="2020-03-23T11:40:00Z"/>
          <w:rFonts w:ascii="仿宋_GB2312" w:eastAsia="仿宋_GB2312" w:hAnsi="宋体" w:cs="仿宋_GB2312"/>
          <w:color w:val="000000"/>
          <w:sz w:val="24"/>
          <w:szCs w:val="24"/>
        </w:rPr>
        <w:pPrChange w:id="1367" w:author="崔芳" w:date="2020-03-23T11:40:00Z">
          <w:pPr>
            <w:ind w:firstLineChars="200" w:firstLine="480"/>
          </w:pPr>
        </w:pPrChange>
      </w:pPr>
    </w:p>
    <w:p w:rsidR="000848A3" w:rsidDel="00F16B1B" w:rsidRDefault="000848A3">
      <w:pPr>
        <w:adjustRightInd w:val="0"/>
        <w:snapToGrid w:val="0"/>
        <w:spacing w:line="560" w:lineRule="exact"/>
        <w:rPr>
          <w:del w:id="1368" w:author="崔芳" w:date="2020-03-23T11:40:00Z"/>
          <w:rFonts w:ascii="仿宋_GB2312" w:eastAsia="仿宋_GB2312" w:hAnsi="宋体" w:cs="仿宋_GB2312"/>
          <w:color w:val="000000"/>
          <w:sz w:val="24"/>
          <w:szCs w:val="24"/>
        </w:rPr>
        <w:pPrChange w:id="1369" w:author="崔芳" w:date="2020-03-23T11:40:00Z">
          <w:pPr>
            <w:ind w:firstLineChars="200" w:firstLine="480"/>
          </w:pPr>
        </w:pPrChange>
      </w:pPr>
    </w:p>
    <w:p w:rsidR="000848A3" w:rsidDel="00F16B1B" w:rsidRDefault="000848A3">
      <w:pPr>
        <w:adjustRightInd w:val="0"/>
        <w:snapToGrid w:val="0"/>
        <w:spacing w:line="560" w:lineRule="exact"/>
        <w:rPr>
          <w:del w:id="1370" w:author="崔芳" w:date="2020-03-23T11:40:00Z"/>
          <w:rFonts w:ascii="仿宋_GB2312" w:eastAsia="仿宋_GB2312" w:hAnsi="宋体" w:cs="仿宋_GB2312"/>
          <w:color w:val="000000"/>
          <w:sz w:val="24"/>
          <w:szCs w:val="24"/>
        </w:rPr>
        <w:pPrChange w:id="1371" w:author="崔芳" w:date="2020-03-23T11:40:00Z">
          <w:pPr>
            <w:ind w:firstLineChars="200" w:firstLine="480"/>
          </w:pPr>
        </w:pPrChange>
      </w:pPr>
    </w:p>
    <w:p w:rsidR="000848A3" w:rsidDel="00F16B1B" w:rsidRDefault="000848A3">
      <w:pPr>
        <w:adjustRightInd w:val="0"/>
        <w:snapToGrid w:val="0"/>
        <w:spacing w:line="560" w:lineRule="exact"/>
        <w:rPr>
          <w:del w:id="1372" w:author="崔芳" w:date="2020-03-23T11:40:00Z"/>
          <w:rFonts w:ascii="仿宋_GB2312" w:eastAsia="仿宋_GB2312" w:hAnsi="宋体" w:cs="仿宋_GB2312"/>
          <w:color w:val="000000"/>
          <w:sz w:val="24"/>
          <w:szCs w:val="24"/>
        </w:rPr>
        <w:pPrChange w:id="1373" w:author="崔芳" w:date="2020-03-23T11:40:00Z">
          <w:pPr>
            <w:ind w:firstLineChars="200" w:firstLine="480"/>
          </w:pPr>
        </w:pPrChange>
      </w:pPr>
    </w:p>
    <w:p w:rsidR="000848A3" w:rsidDel="00F16B1B" w:rsidRDefault="000848A3">
      <w:pPr>
        <w:adjustRightInd w:val="0"/>
        <w:snapToGrid w:val="0"/>
        <w:spacing w:line="560" w:lineRule="exact"/>
        <w:rPr>
          <w:del w:id="1374" w:author="崔芳" w:date="2020-03-23T11:40:00Z"/>
          <w:rFonts w:ascii="仿宋_GB2312" w:eastAsia="仿宋_GB2312" w:hAnsi="宋体" w:cs="仿宋_GB2312"/>
          <w:color w:val="000000"/>
          <w:sz w:val="24"/>
          <w:szCs w:val="24"/>
        </w:rPr>
        <w:pPrChange w:id="1375" w:author="崔芳" w:date="2020-03-23T11:40:00Z">
          <w:pPr>
            <w:ind w:firstLineChars="200" w:firstLine="480"/>
          </w:pPr>
        </w:pPrChange>
      </w:pPr>
    </w:p>
    <w:p w:rsidR="000848A3" w:rsidDel="00F16B1B" w:rsidRDefault="000848A3">
      <w:pPr>
        <w:adjustRightInd w:val="0"/>
        <w:snapToGrid w:val="0"/>
        <w:spacing w:line="560" w:lineRule="exact"/>
        <w:rPr>
          <w:del w:id="1376" w:author="崔芳" w:date="2020-03-23T11:40:00Z"/>
          <w:rFonts w:ascii="仿宋_GB2312" w:eastAsia="仿宋_GB2312" w:hAnsi="宋体" w:cs="仿宋_GB2312"/>
          <w:color w:val="000000"/>
          <w:sz w:val="24"/>
          <w:szCs w:val="24"/>
        </w:rPr>
        <w:pPrChange w:id="1377" w:author="崔芳" w:date="2020-03-23T11:40:00Z">
          <w:pPr>
            <w:ind w:firstLineChars="200" w:firstLine="480"/>
          </w:pPr>
        </w:pPrChange>
      </w:pPr>
    </w:p>
    <w:p w:rsidR="000848A3" w:rsidDel="00F16B1B" w:rsidRDefault="000848A3">
      <w:pPr>
        <w:adjustRightInd w:val="0"/>
        <w:snapToGrid w:val="0"/>
        <w:spacing w:line="560" w:lineRule="exact"/>
        <w:rPr>
          <w:del w:id="1378" w:author="崔芳" w:date="2020-03-23T11:40:00Z"/>
          <w:rFonts w:ascii="仿宋_GB2312" w:eastAsia="仿宋_GB2312" w:hAnsi="宋体" w:cs="仿宋_GB2312"/>
          <w:color w:val="000000"/>
          <w:sz w:val="24"/>
          <w:szCs w:val="24"/>
        </w:rPr>
        <w:pPrChange w:id="1379" w:author="崔芳" w:date="2020-03-23T11:40:00Z">
          <w:pPr>
            <w:ind w:firstLineChars="200" w:firstLine="480"/>
          </w:pPr>
        </w:pPrChange>
      </w:pPr>
    </w:p>
    <w:p w:rsidR="000848A3" w:rsidDel="00F16B1B" w:rsidRDefault="000848A3">
      <w:pPr>
        <w:adjustRightInd w:val="0"/>
        <w:snapToGrid w:val="0"/>
        <w:spacing w:line="560" w:lineRule="exact"/>
        <w:rPr>
          <w:del w:id="1380" w:author="崔芳" w:date="2020-03-23T11:40:00Z"/>
          <w:rFonts w:ascii="仿宋_GB2312" w:eastAsia="仿宋_GB2312" w:hAnsi="宋体" w:cs="仿宋_GB2312"/>
          <w:color w:val="000000"/>
          <w:sz w:val="24"/>
          <w:szCs w:val="24"/>
        </w:rPr>
        <w:pPrChange w:id="1381" w:author="崔芳" w:date="2020-03-23T11:40:00Z">
          <w:pPr>
            <w:ind w:firstLineChars="200" w:firstLine="480"/>
          </w:pPr>
        </w:pPrChange>
      </w:pPr>
    </w:p>
    <w:p w:rsidR="000848A3" w:rsidDel="00F16B1B" w:rsidRDefault="000848A3">
      <w:pPr>
        <w:adjustRightInd w:val="0"/>
        <w:snapToGrid w:val="0"/>
        <w:spacing w:line="560" w:lineRule="exact"/>
        <w:rPr>
          <w:del w:id="1382" w:author="崔芳" w:date="2020-03-23T11:40:00Z"/>
          <w:rFonts w:ascii="仿宋_GB2312" w:eastAsia="仿宋_GB2312" w:hAnsi="宋体" w:cs="仿宋_GB2312"/>
          <w:color w:val="000000"/>
          <w:sz w:val="24"/>
          <w:szCs w:val="24"/>
        </w:rPr>
        <w:pPrChange w:id="1383" w:author="崔芳" w:date="2020-03-23T11:40:00Z">
          <w:pPr>
            <w:ind w:firstLineChars="200" w:firstLine="480"/>
          </w:pPr>
        </w:pPrChange>
      </w:pPr>
    </w:p>
    <w:p w:rsidR="000848A3" w:rsidDel="00F16B1B" w:rsidRDefault="000848A3">
      <w:pPr>
        <w:adjustRightInd w:val="0"/>
        <w:snapToGrid w:val="0"/>
        <w:spacing w:line="560" w:lineRule="exact"/>
        <w:rPr>
          <w:del w:id="1384" w:author="崔芳" w:date="2020-03-23T11:40:00Z"/>
          <w:rFonts w:ascii="仿宋_GB2312" w:eastAsia="仿宋_GB2312" w:hAnsi="宋体" w:cs="仿宋_GB2312"/>
          <w:color w:val="000000"/>
          <w:sz w:val="24"/>
          <w:szCs w:val="24"/>
        </w:rPr>
        <w:pPrChange w:id="1385" w:author="崔芳" w:date="2020-03-23T11:40:00Z">
          <w:pPr>
            <w:ind w:firstLineChars="200" w:firstLine="480"/>
          </w:pPr>
        </w:pPrChange>
      </w:pPr>
    </w:p>
    <w:p w:rsidR="000848A3" w:rsidDel="00F16B1B" w:rsidRDefault="000848A3">
      <w:pPr>
        <w:adjustRightInd w:val="0"/>
        <w:snapToGrid w:val="0"/>
        <w:spacing w:line="560" w:lineRule="exact"/>
        <w:rPr>
          <w:del w:id="1386" w:author="崔芳" w:date="2020-03-23T11:40:00Z"/>
          <w:rFonts w:ascii="仿宋_GB2312" w:eastAsia="仿宋_GB2312" w:hAnsi="宋体" w:cs="仿宋_GB2312"/>
          <w:color w:val="000000"/>
          <w:sz w:val="24"/>
          <w:szCs w:val="24"/>
        </w:rPr>
        <w:pPrChange w:id="1387" w:author="崔芳" w:date="2020-03-23T11:40:00Z">
          <w:pPr>
            <w:ind w:firstLineChars="200" w:firstLine="480"/>
          </w:pPr>
        </w:pPrChange>
      </w:pPr>
    </w:p>
    <w:p w:rsidR="000848A3" w:rsidDel="00F16B1B" w:rsidRDefault="000848A3">
      <w:pPr>
        <w:adjustRightInd w:val="0"/>
        <w:snapToGrid w:val="0"/>
        <w:spacing w:line="560" w:lineRule="exact"/>
        <w:rPr>
          <w:del w:id="1388" w:author="崔芳" w:date="2020-03-23T11:40:00Z"/>
          <w:rFonts w:ascii="仿宋_GB2312" w:eastAsia="仿宋_GB2312" w:hAnsi="宋体" w:cs="仿宋_GB2312"/>
          <w:color w:val="000000"/>
          <w:sz w:val="24"/>
          <w:szCs w:val="24"/>
        </w:rPr>
        <w:pPrChange w:id="1389" w:author="崔芳" w:date="2020-03-23T11:40:00Z">
          <w:pPr>
            <w:ind w:firstLineChars="200" w:firstLine="480"/>
          </w:pPr>
        </w:pPrChange>
      </w:pPr>
    </w:p>
    <w:p w:rsidR="000848A3" w:rsidDel="00F16B1B" w:rsidRDefault="000848A3">
      <w:pPr>
        <w:adjustRightInd w:val="0"/>
        <w:snapToGrid w:val="0"/>
        <w:spacing w:line="560" w:lineRule="exact"/>
        <w:rPr>
          <w:del w:id="1390" w:author="崔芳" w:date="2020-03-23T11:40:00Z"/>
          <w:rFonts w:ascii="仿宋_GB2312" w:eastAsia="仿宋_GB2312" w:hAnsi="宋体" w:cs="仿宋_GB2312"/>
          <w:color w:val="000000"/>
          <w:sz w:val="24"/>
          <w:szCs w:val="24"/>
        </w:rPr>
        <w:pPrChange w:id="1391" w:author="崔芳" w:date="2020-03-23T11:40:00Z">
          <w:pPr>
            <w:ind w:firstLineChars="200" w:firstLine="480"/>
          </w:pPr>
        </w:pPrChange>
      </w:pPr>
    </w:p>
    <w:p w:rsidR="000848A3" w:rsidDel="00F16B1B" w:rsidRDefault="000848A3">
      <w:pPr>
        <w:adjustRightInd w:val="0"/>
        <w:snapToGrid w:val="0"/>
        <w:spacing w:line="560" w:lineRule="exact"/>
        <w:rPr>
          <w:del w:id="1392" w:author="崔芳" w:date="2020-03-23T11:40:00Z"/>
          <w:rFonts w:ascii="仿宋_GB2312" w:eastAsia="仿宋_GB2312" w:hAnsi="宋体" w:cs="仿宋_GB2312"/>
          <w:color w:val="000000"/>
          <w:sz w:val="24"/>
          <w:szCs w:val="24"/>
        </w:rPr>
        <w:pPrChange w:id="1393" w:author="崔芳" w:date="2020-03-23T11:40:00Z">
          <w:pPr>
            <w:ind w:firstLineChars="200" w:firstLine="480"/>
          </w:pPr>
        </w:pPrChange>
      </w:pPr>
    </w:p>
    <w:p w:rsidR="000848A3" w:rsidDel="00F16B1B" w:rsidRDefault="000848A3">
      <w:pPr>
        <w:adjustRightInd w:val="0"/>
        <w:snapToGrid w:val="0"/>
        <w:spacing w:line="560" w:lineRule="exact"/>
        <w:rPr>
          <w:del w:id="1394" w:author="崔芳" w:date="2020-03-23T11:40:00Z"/>
          <w:rFonts w:ascii="仿宋_GB2312" w:eastAsia="仿宋_GB2312" w:hAnsi="宋体" w:cs="仿宋_GB2312"/>
          <w:color w:val="000000"/>
          <w:sz w:val="24"/>
          <w:szCs w:val="24"/>
        </w:rPr>
        <w:pPrChange w:id="1395" w:author="崔芳" w:date="2020-03-23T11:40:00Z">
          <w:pPr>
            <w:ind w:firstLineChars="200" w:firstLine="480"/>
          </w:pPr>
        </w:pPrChange>
      </w:pPr>
    </w:p>
    <w:p w:rsidR="000848A3" w:rsidDel="00F16B1B" w:rsidRDefault="000848A3">
      <w:pPr>
        <w:adjustRightInd w:val="0"/>
        <w:snapToGrid w:val="0"/>
        <w:spacing w:line="560" w:lineRule="exact"/>
        <w:rPr>
          <w:del w:id="1396" w:author="崔芳" w:date="2020-03-23T11:40:00Z"/>
          <w:rFonts w:ascii="仿宋_GB2312" w:eastAsia="仿宋_GB2312" w:hAnsi="宋体" w:cs="仿宋_GB2312"/>
          <w:color w:val="000000"/>
          <w:sz w:val="24"/>
          <w:szCs w:val="24"/>
        </w:rPr>
        <w:pPrChange w:id="1397" w:author="崔芳" w:date="2020-03-23T11:40:00Z">
          <w:pPr>
            <w:ind w:firstLineChars="200" w:firstLine="480"/>
          </w:pPr>
        </w:pPrChange>
      </w:pPr>
    </w:p>
    <w:p w:rsidR="000848A3" w:rsidDel="00F16B1B" w:rsidRDefault="000848A3">
      <w:pPr>
        <w:adjustRightInd w:val="0"/>
        <w:snapToGrid w:val="0"/>
        <w:spacing w:line="560" w:lineRule="exact"/>
        <w:rPr>
          <w:del w:id="1398" w:author="崔芳" w:date="2020-03-23T11:40:00Z"/>
          <w:rFonts w:ascii="仿宋_GB2312" w:eastAsia="仿宋_GB2312" w:hAnsi="宋体" w:cs="仿宋_GB2312"/>
          <w:color w:val="000000"/>
          <w:sz w:val="24"/>
          <w:szCs w:val="24"/>
        </w:rPr>
        <w:pPrChange w:id="1399" w:author="崔芳" w:date="2020-03-23T11:40:00Z">
          <w:pPr>
            <w:ind w:firstLineChars="200" w:firstLine="480"/>
          </w:pPr>
        </w:pPrChange>
      </w:pPr>
    </w:p>
    <w:p w:rsidR="000848A3" w:rsidDel="00F16B1B" w:rsidRDefault="000848A3">
      <w:pPr>
        <w:adjustRightInd w:val="0"/>
        <w:snapToGrid w:val="0"/>
        <w:spacing w:line="560" w:lineRule="exact"/>
        <w:rPr>
          <w:del w:id="1400" w:author="崔芳" w:date="2020-03-23T11:40:00Z"/>
          <w:rFonts w:ascii="仿宋_GB2312" w:eastAsia="仿宋_GB2312" w:hAnsi="宋体" w:cs="仿宋_GB2312"/>
          <w:color w:val="000000"/>
          <w:sz w:val="24"/>
          <w:szCs w:val="24"/>
        </w:rPr>
        <w:pPrChange w:id="1401" w:author="崔芳" w:date="2020-03-23T11:40:00Z">
          <w:pPr>
            <w:ind w:firstLineChars="200" w:firstLine="480"/>
          </w:pPr>
        </w:pPrChange>
      </w:pPr>
    </w:p>
    <w:p w:rsidR="000848A3" w:rsidDel="00F16B1B" w:rsidRDefault="000848A3">
      <w:pPr>
        <w:adjustRightInd w:val="0"/>
        <w:snapToGrid w:val="0"/>
        <w:spacing w:line="560" w:lineRule="exact"/>
        <w:rPr>
          <w:del w:id="1402" w:author="崔芳" w:date="2020-03-23T11:40:00Z"/>
          <w:rFonts w:ascii="方正仿宋_GBK" w:eastAsia="方正仿宋_GBK"/>
          <w:sz w:val="32"/>
          <w:szCs w:val="32"/>
        </w:rPr>
        <w:pPrChange w:id="1403" w:author="崔芳" w:date="2020-03-23T11:40:00Z">
          <w:pPr>
            <w:spacing w:line="580" w:lineRule="exact"/>
          </w:pPr>
        </w:pPrChange>
      </w:pPr>
    </w:p>
    <w:p w:rsidR="000848A3" w:rsidDel="00F16B1B" w:rsidRDefault="000848A3">
      <w:pPr>
        <w:adjustRightInd w:val="0"/>
        <w:snapToGrid w:val="0"/>
        <w:spacing w:line="560" w:lineRule="exact"/>
        <w:rPr>
          <w:del w:id="1404" w:author="崔芳" w:date="2020-03-23T11:40:00Z"/>
          <w:rFonts w:ascii="方正仿宋_GBK" w:eastAsia="方正仿宋_GBK"/>
          <w:sz w:val="32"/>
          <w:szCs w:val="32"/>
        </w:rPr>
        <w:pPrChange w:id="1405" w:author="崔芳" w:date="2020-03-23T11:40:00Z">
          <w:pPr>
            <w:spacing w:line="580" w:lineRule="exact"/>
          </w:pPr>
        </w:pPrChange>
      </w:pPr>
    </w:p>
    <w:p w:rsidR="000848A3" w:rsidRPr="000848A3" w:rsidRDefault="000848A3">
      <w:pPr>
        <w:adjustRightInd w:val="0"/>
        <w:snapToGrid w:val="0"/>
        <w:spacing w:line="560" w:lineRule="exact"/>
        <w:rPr>
          <w:rFonts w:ascii="方正仿宋_GBK" w:eastAsia="方正仿宋_GBK"/>
          <w:sz w:val="32"/>
          <w:szCs w:val="32"/>
          <w:rPrChange w:id="1406" w:author="贺景凯" w:date="2020-03-16T15:24:00Z">
            <w:rPr>
              <w:rFonts w:ascii="Times New Roman" w:eastAsia="方正仿宋_GBK" w:hAnsi="Times New Roman"/>
              <w:color w:val="000000"/>
              <w:spacing w:val="-6"/>
              <w:sz w:val="32"/>
              <w:szCs w:val="32"/>
            </w:rPr>
          </w:rPrChange>
        </w:rPr>
        <w:pPrChange w:id="1407" w:author="崔芳" w:date="2020-03-23T11:40:00Z">
          <w:pPr>
            <w:pBdr>
              <w:top w:val="single" w:sz="4" w:space="1" w:color="auto"/>
              <w:bottom w:val="single" w:sz="4" w:space="1" w:color="auto"/>
            </w:pBdr>
            <w:snapToGrid w:val="0"/>
          </w:pPr>
        </w:pPrChange>
      </w:pPr>
      <w:del w:id="1408" w:author="崔芳" w:date="2020-03-23T11:40:00Z">
        <w:r w:rsidRPr="00BB1B5F" w:rsidDel="00F16B1B">
          <w:rPr>
            <w:rFonts w:ascii="Times New Roman" w:eastAsia="方正仿宋_GBK" w:hAnsi="Times New Roman"/>
            <w:sz w:val="28"/>
            <w:szCs w:val="28"/>
          </w:rPr>
          <w:delText xml:space="preserve"> </w:delText>
        </w:r>
        <w:r w:rsidRPr="00BB1B5F" w:rsidDel="00F16B1B">
          <w:rPr>
            <w:rFonts w:ascii="Times New Roman" w:eastAsia="方正仿宋_GBK" w:hAnsi="Times New Roman" w:hint="eastAsia"/>
            <w:sz w:val="28"/>
            <w:szCs w:val="28"/>
          </w:rPr>
          <w:delText>重庆市知识产权局办公室</w:delText>
        </w:r>
        <w:r w:rsidRPr="00BB1B5F" w:rsidDel="00F16B1B">
          <w:rPr>
            <w:rFonts w:ascii="Times New Roman" w:eastAsia="方正仿宋_GBK" w:hAnsi="Times New Roman"/>
            <w:sz w:val="28"/>
            <w:szCs w:val="28"/>
          </w:rPr>
          <w:delText xml:space="preserve">                 </w:delText>
        </w:r>
        <w:r w:rsidDel="00F16B1B">
          <w:rPr>
            <w:rFonts w:ascii="Times New Roman" w:eastAsia="方正仿宋_GBK" w:hAnsi="Times New Roman"/>
            <w:sz w:val="28"/>
            <w:szCs w:val="28"/>
          </w:rPr>
          <w:delText xml:space="preserve">  </w:delText>
        </w:r>
        <w:r w:rsidRPr="00BB1B5F" w:rsidDel="00F16B1B">
          <w:rPr>
            <w:rFonts w:ascii="Times New Roman" w:eastAsia="方正仿宋_GBK" w:hAnsi="Times New Roman"/>
            <w:sz w:val="28"/>
            <w:szCs w:val="28"/>
          </w:rPr>
          <w:delText xml:space="preserve">  20</w:delText>
        </w:r>
        <w:r w:rsidDel="00F16B1B">
          <w:rPr>
            <w:rFonts w:ascii="Times New Roman" w:eastAsia="方正仿宋_GBK" w:hAnsi="Times New Roman"/>
            <w:sz w:val="28"/>
            <w:szCs w:val="28"/>
          </w:rPr>
          <w:delText>20</w:delText>
        </w:r>
        <w:r w:rsidRPr="00BB1B5F" w:rsidDel="00F16B1B">
          <w:rPr>
            <w:rFonts w:ascii="Times New Roman" w:eastAsia="方正仿宋_GBK" w:hAnsi="Times New Roman" w:hint="eastAsia"/>
            <w:sz w:val="28"/>
            <w:szCs w:val="28"/>
          </w:rPr>
          <w:delText>年</w:delText>
        </w:r>
        <w:r w:rsidDel="00F16B1B">
          <w:rPr>
            <w:rFonts w:ascii="Times New Roman" w:eastAsia="方正仿宋_GBK" w:hAnsi="Times New Roman"/>
            <w:sz w:val="28"/>
            <w:szCs w:val="28"/>
          </w:rPr>
          <w:delText>3</w:delText>
        </w:r>
        <w:r w:rsidRPr="00BB1B5F" w:rsidDel="00F16B1B">
          <w:rPr>
            <w:rFonts w:ascii="Times New Roman" w:eastAsia="方正仿宋_GBK" w:hAnsi="Times New Roman" w:hint="eastAsia"/>
            <w:sz w:val="28"/>
            <w:szCs w:val="28"/>
          </w:rPr>
          <w:delText>月</w:delText>
        </w:r>
        <w:r w:rsidDel="00F16B1B">
          <w:rPr>
            <w:rFonts w:ascii="Times New Roman" w:eastAsia="方正仿宋_GBK" w:hAnsi="Times New Roman"/>
            <w:sz w:val="28"/>
            <w:szCs w:val="28"/>
          </w:rPr>
          <w:delText>16</w:delText>
        </w:r>
        <w:r w:rsidRPr="00BB1B5F" w:rsidDel="00F16B1B">
          <w:rPr>
            <w:rFonts w:ascii="Times New Roman" w:eastAsia="方正仿宋_GBK" w:hAnsi="Times New Roman" w:hint="eastAsia"/>
            <w:sz w:val="28"/>
            <w:szCs w:val="28"/>
          </w:rPr>
          <w:delText>日印发</w:delText>
        </w:r>
      </w:del>
    </w:p>
    <w:sectPr w:rsidR="000848A3" w:rsidRPr="000848A3" w:rsidSect="009074FF">
      <w:footerReference w:type="even" r:id="rId6"/>
      <w:footerReference w:type="default" r:id="rId7"/>
      <w:pgSz w:w="11906" w:h="16838"/>
      <w:pgMar w:top="1985" w:right="1446" w:bottom="1644" w:left="1446"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DF6" w:rsidRDefault="00666DF6" w:rsidP="00311E70">
      <w:r>
        <w:separator/>
      </w:r>
    </w:p>
  </w:endnote>
  <w:endnote w:type="continuationSeparator" w:id="0">
    <w:p w:rsidR="00666DF6" w:rsidRDefault="00666DF6" w:rsidP="0031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altName w:val="Microsoft YaHei UI"/>
    <w:charset w:val="86"/>
    <w:family w:val="script"/>
    <w:pitch w:val="fixed"/>
    <w:sig w:usb0="00000001" w:usb1="080E0000" w:usb2="00000010" w:usb3="00000000" w:csb0="00040000" w:csb1="00000000"/>
  </w:font>
  <w:font w:name="仿宋_GB2312">
    <w:altName w:val="仿宋"/>
    <w:panose1 w:val="00000000000000000000"/>
    <w:charset w:val="86"/>
    <w:family w:val="modern"/>
    <w:notTrueType/>
    <w:pitch w:val="fixed"/>
    <w:sig w:usb0="00000001" w:usb1="080E0000" w:usb2="00000010" w:usb3="00000000" w:csb0="00040000" w:csb1="00000000"/>
  </w:font>
  <w:font w:name="楷体_GB2312">
    <w:altName w:val="楷体"/>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F7C" w:rsidRDefault="002E6F7C">
    <w:pPr>
      <w:pStyle w:val="a5"/>
    </w:pPr>
    <w:r>
      <w:rPr>
        <w:rStyle w:val="a7"/>
        <w:rFonts w:ascii="华文仿宋" w:eastAsia="华文仿宋" w:hAnsi="华文仿宋"/>
        <w:sz w:val="28"/>
      </w:rPr>
      <w:t xml:space="preserve">  </w:t>
    </w:r>
    <w:r w:rsidRPr="00B76EE4">
      <w:rPr>
        <w:rStyle w:val="a7"/>
        <w:rFonts w:ascii="华文仿宋" w:eastAsia="华文仿宋" w:hAnsi="华文仿宋" w:hint="eastAsia"/>
        <w:sz w:val="28"/>
      </w:rPr>
      <w:t>―</w:t>
    </w:r>
    <w:r w:rsidRPr="005F4B2E">
      <w:rPr>
        <w:rFonts w:eastAsia="华文仿宋"/>
        <w:kern w:val="0"/>
        <w:sz w:val="28"/>
      </w:rPr>
      <w:t xml:space="preserve"> </w:t>
    </w:r>
    <w:r w:rsidRPr="00A26149">
      <w:rPr>
        <w:rFonts w:ascii="Times New Roman" w:eastAsia="方正仿宋_GBK" w:hAnsi="Times New Roman"/>
        <w:kern w:val="0"/>
        <w:sz w:val="28"/>
      </w:rPr>
      <w:fldChar w:fldCharType="begin"/>
    </w:r>
    <w:r w:rsidRPr="00A26149">
      <w:rPr>
        <w:rFonts w:ascii="Times New Roman" w:eastAsia="方正仿宋_GBK" w:hAnsi="Times New Roman"/>
        <w:kern w:val="0"/>
        <w:sz w:val="28"/>
      </w:rPr>
      <w:instrText xml:space="preserve"> PAGE </w:instrText>
    </w:r>
    <w:r w:rsidRPr="00A26149">
      <w:rPr>
        <w:rFonts w:ascii="Times New Roman" w:eastAsia="方正仿宋_GBK" w:hAnsi="Times New Roman"/>
        <w:kern w:val="0"/>
        <w:sz w:val="28"/>
      </w:rPr>
      <w:fldChar w:fldCharType="separate"/>
    </w:r>
    <w:r w:rsidR="00CF4C29">
      <w:rPr>
        <w:rFonts w:ascii="Times New Roman" w:eastAsia="方正仿宋_GBK" w:hAnsi="Times New Roman"/>
        <w:noProof/>
        <w:kern w:val="0"/>
        <w:sz w:val="28"/>
      </w:rPr>
      <w:t>2</w:t>
    </w:r>
    <w:r w:rsidRPr="00A26149">
      <w:rPr>
        <w:rFonts w:ascii="Times New Roman" w:eastAsia="方正仿宋_GBK" w:hAnsi="Times New Roman"/>
        <w:kern w:val="0"/>
        <w:sz w:val="28"/>
      </w:rPr>
      <w:fldChar w:fldCharType="end"/>
    </w:r>
    <w:r w:rsidRPr="00B76EE4">
      <w:rPr>
        <w:rFonts w:ascii="华文仿宋" w:eastAsia="华文仿宋" w:hAnsi="华文仿宋"/>
        <w:kern w:val="0"/>
        <w:sz w:val="28"/>
      </w:rPr>
      <w:t xml:space="preserve"> </w:t>
    </w:r>
    <w:r w:rsidRPr="00B76EE4">
      <w:rPr>
        <w:rStyle w:val="a7"/>
        <w:rFonts w:ascii="华文仿宋" w:eastAsia="华文仿宋" w:hAnsi="华文仿宋" w:hint="eastAsia"/>
        <w:sz w:val="28"/>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F7C" w:rsidRDefault="002E6F7C" w:rsidP="009074FF">
    <w:pPr>
      <w:pStyle w:val="a5"/>
      <w:wordWrap w:val="0"/>
      <w:jc w:val="right"/>
    </w:pPr>
    <w:r w:rsidRPr="00B76EE4">
      <w:rPr>
        <w:rStyle w:val="a7"/>
        <w:rFonts w:ascii="华文仿宋" w:eastAsia="华文仿宋" w:hAnsi="华文仿宋" w:hint="eastAsia"/>
        <w:sz w:val="28"/>
      </w:rPr>
      <w:t>―</w:t>
    </w:r>
    <w:r w:rsidRPr="005F4B2E">
      <w:rPr>
        <w:rFonts w:eastAsia="华文仿宋"/>
        <w:kern w:val="0"/>
        <w:sz w:val="28"/>
      </w:rPr>
      <w:t xml:space="preserve"> </w:t>
    </w:r>
    <w:r w:rsidRPr="00A26149">
      <w:rPr>
        <w:rFonts w:ascii="Times New Roman" w:eastAsia="方正仿宋_GBK" w:hAnsi="Times New Roman"/>
        <w:kern w:val="0"/>
        <w:sz w:val="28"/>
      </w:rPr>
      <w:fldChar w:fldCharType="begin"/>
    </w:r>
    <w:r w:rsidRPr="00A26149">
      <w:rPr>
        <w:rFonts w:ascii="Times New Roman" w:eastAsia="方正仿宋_GBK" w:hAnsi="Times New Roman"/>
        <w:kern w:val="0"/>
        <w:sz w:val="28"/>
      </w:rPr>
      <w:instrText xml:space="preserve"> PAGE </w:instrText>
    </w:r>
    <w:r w:rsidRPr="00A26149">
      <w:rPr>
        <w:rFonts w:ascii="Times New Roman" w:eastAsia="方正仿宋_GBK" w:hAnsi="Times New Roman"/>
        <w:kern w:val="0"/>
        <w:sz w:val="28"/>
      </w:rPr>
      <w:fldChar w:fldCharType="separate"/>
    </w:r>
    <w:r w:rsidR="00CF4C29">
      <w:rPr>
        <w:rFonts w:ascii="Times New Roman" w:eastAsia="方正仿宋_GBK" w:hAnsi="Times New Roman"/>
        <w:noProof/>
        <w:kern w:val="0"/>
        <w:sz w:val="28"/>
      </w:rPr>
      <w:t>17</w:t>
    </w:r>
    <w:r w:rsidRPr="00A26149">
      <w:rPr>
        <w:rFonts w:ascii="Times New Roman" w:eastAsia="方正仿宋_GBK" w:hAnsi="Times New Roman"/>
        <w:kern w:val="0"/>
        <w:sz w:val="28"/>
      </w:rPr>
      <w:fldChar w:fldCharType="end"/>
    </w:r>
    <w:r w:rsidRPr="00B76EE4">
      <w:rPr>
        <w:rFonts w:ascii="华文仿宋" w:eastAsia="华文仿宋" w:hAnsi="华文仿宋"/>
        <w:kern w:val="0"/>
        <w:sz w:val="28"/>
      </w:rPr>
      <w:t xml:space="preserve"> </w:t>
    </w:r>
    <w:r w:rsidRPr="00B76EE4">
      <w:rPr>
        <w:rStyle w:val="a7"/>
        <w:rFonts w:ascii="华文仿宋" w:eastAsia="华文仿宋" w:hAnsi="华文仿宋" w:hint="eastAsia"/>
        <w:sz w:val="28"/>
      </w:rPr>
      <w:t>―</w:t>
    </w:r>
    <w:r>
      <w:rPr>
        <w:rStyle w:val="a7"/>
        <w:rFonts w:ascii="华文仿宋" w:eastAsia="华文仿宋" w:hAnsi="华文仿宋"/>
        <w:sz w:val="2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DF6" w:rsidRDefault="00666DF6" w:rsidP="00311E70">
      <w:r>
        <w:separator/>
      </w:r>
    </w:p>
  </w:footnote>
  <w:footnote w:type="continuationSeparator" w:id="0">
    <w:p w:rsidR="00666DF6" w:rsidRDefault="00666DF6" w:rsidP="00311E70">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崔芳">
    <w15:presenceInfo w15:providerId="None" w15:userId="崔芳"/>
  </w15:person>
  <w15:person w15:author="贺景凯">
    <w15:presenceInfo w15:providerId="None" w15:userId="贺景凯"/>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markup="0"/>
  <w:doNotTrackMoves/>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866"/>
    <w:rsid w:val="00002229"/>
    <w:rsid w:val="00007368"/>
    <w:rsid w:val="00012679"/>
    <w:rsid w:val="000130B9"/>
    <w:rsid w:val="00014DDA"/>
    <w:rsid w:val="000155A5"/>
    <w:rsid w:val="00024B24"/>
    <w:rsid w:val="000350A2"/>
    <w:rsid w:val="00042A4A"/>
    <w:rsid w:val="00050C67"/>
    <w:rsid w:val="000519E2"/>
    <w:rsid w:val="00060A2E"/>
    <w:rsid w:val="0006630C"/>
    <w:rsid w:val="00073661"/>
    <w:rsid w:val="00076366"/>
    <w:rsid w:val="00077153"/>
    <w:rsid w:val="00077A52"/>
    <w:rsid w:val="00083CEA"/>
    <w:rsid w:val="0008477F"/>
    <w:rsid w:val="000848A3"/>
    <w:rsid w:val="000953C0"/>
    <w:rsid w:val="00097E0B"/>
    <w:rsid w:val="000A6002"/>
    <w:rsid w:val="000B29FE"/>
    <w:rsid w:val="000B43F0"/>
    <w:rsid w:val="000C76D1"/>
    <w:rsid w:val="000D1E5B"/>
    <w:rsid w:val="000F26AE"/>
    <w:rsid w:val="000F534F"/>
    <w:rsid w:val="00107128"/>
    <w:rsid w:val="0012573A"/>
    <w:rsid w:val="00133556"/>
    <w:rsid w:val="00136771"/>
    <w:rsid w:val="00137424"/>
    <w:rsid w:val="001407AA"/>
    <w:rsid w:val="001412AD"/>
    <w:rsid w:val="00141516"/>
    <w:rsid w:val="00142677"/>
    <w:rsid w:val="00142983"/>
    <w:rsid w:val="00147B01"/>
    <w:rsid w:val="001549F3"/>
    <w:rsid w:val="00166A0E"/>
    <w:rsid w:val="00176FC8"/>
    <w:rsid w:val="00180314"/>
    <w:rsid w:val="001807B4"/>
    <w:rsid w:val="00183866"/>
    <w:rsid w:val="00185FCA"/>
    <w:rsid w:val="00194869"/>
    <w:rsid w:val="00195119"/>
    <w:rsid w:val="00195BC9"/>
    <w:rsid w:val="001A2FA0"/>
    <w:rsid w:val="001A496B"/>
    <w:rsid w:val="001A79CA"/>
    <w:rsid w:val="001A7B88"/>
    <w:rsid w:val="001C0B75"/>
    <w:rsid w:val="001C248E"/>
    <w:rsid w:val="001C507A"/>
    <w:rsid w:val="001D039A"/>
    <w:rsid w:val="001D48BF"/>
    <w:rsid w:val="001E2C78"/>
    <w:rsid w:val="001E52B5"/>
    <w:rsid w:val="001F4A74"/>
    <w:rsid w:val="001F75ED"/>
    <w:rsid w:val="002001F6"/>
    <w:rsid w:val="0020053F"/>
    <w:rsid w:val="0020757B"/>
    <w:rsid w:val="00211969"/>
    <w:rsid w:val="0021709B"/>
    <w:rsid w:val="0022483C"/>
    <w:rsid w:val="00225098"/>
    <w:rsid w:val="0023505C"/>
    <w:rsid w:val="00235827"/>
    <w:rsid w:val="00236F49"/>
    <w:rsid w:val="00242620"/>
    <w:rsid w:val="002429F9"/>
    <w:rsid w:val="00242E45"/>
    <w:rsid w:val="00250B66"/>
    <w:rsid w:val="00250E94"/>
    <w:rsid w:val="002523D2"/>
    <w:rsid w:val="0025521C"/>
    <w:rsid w:val="002556CD"/>
    <w:rsid w:val="00255BCC"/>
    <w:rsid w:val="002564E2"/>
    <w:rsid w:val="00262279"/>
    <w:rsid w:val="00267B39"/>
    <w:rsid w:val="00272368"/>
    <w:rsid w:val="00274BB9"/>
    <w:rsid w:val="002810A8"/>
    <w:rsid w:val="002818DE"/>
    <w:rsid w:val="00284D7E"/>
    <w:rsid w:val="00295A47"/>
    <w:rsid w:val="002A0751"/>
    <w:rsid w:val="002A23C0"/>
    <w:rsid w:val="002A648A"/>
    <w:rsid w:val="002B0475"/>
    <w:rsid w:val="002B319C"/>
    <w:rsid w:val="002B6CC1"/>
    <w:rsid w:val="002C06F0"/>
    <w:rsid w:val="002C1468"/>
    <w:rsid w:val="002C1B6D"/>
    <w:rsid w:val="002C3775"/>
    <w:rsid w:val="002C7A3D"/>
    <w:rsid w:val="002D13F9"/>
    <w:rsid w:val="002D157D"/>
    <w:rsid w:val="002D23E8"/>
    <w:rsid w:val="002D61C5"/>
    <w:rsid w:val="002D61D6"/>
    <w:rsid w:val="002E3EE7"/>
    <w:rsid w:val="002E43E0"/>
    <w:rsid w:val="002E6F7C"/>
    <w:rsid w:val="002F4261"/>
    <w:rsid w:val="002F581B"/>
    <w:rsid w:val="002F6EF9"/>
    <w:rsid w:val="002F7740"/>
    <w:rsid w:val="0030291B"/>
    <w:rsid w:val="00311E70"/>
    <w:rsid w:val="00311F88"/>
    <w:rsid w:val="00316B50"/>
    <w:rsid w:val="00322F7E"/>
    <w:rsid w:val="003245F2"/>
    <w:rsid w:val="0032545F"/>
    <w:rsid w:val="0032799B"/>
    <w:rsid w:val="003301CE"/>
    <w:rsid w:val="0033181C"/>
    <w:rsid w:val="00334A85"/>
    <w:rsid w:val="00350819"/>
    <w:rsid w:val="00350E88"/>
    <w:rsid w:val="00352C42"/>
    <w:rsid w:val="003650E4"/>
    <w:rsid w:val="003655BE"/>
    <w:rsid w:val="0037292D"/>
    <w:rsid w:val="00373E6B"/>
    <w:rsid w:val="00381FA8"/>
    <w:rsid w:val="00391A80"/>
    <w:rsid w:val="00395996"/>
    <w:rsid w:val="003A1F3B"/>
    <w:rsid w:val="003A2A20"/>
    <w:rsid w:val="003A7B5D"/>
    <w:rsid w:val="003B052E"/>
    <w:rsid w:val="003B1DA1"/>
    <w:rsid w:val="003B496A"/>
    <w:rsid w:val="003B7B58"/>
    <w:rsid w:val="003C231B"/>
    <w:rsid w:val="003C4C3E"/>
    <w:rsid w:val="003C5612"/>
    <w:rsid w:val="003D36CF"/>
    <w:rsid w:val="003D5EF5"/>
    <w:rsid w:val="003D7B9E"/>
    <w:rsid w:val="003E2EE0"/>
    <w:rsid w:val="003F229B"/>
    <w:rsid w:val="003F2D50"/>
    <w:rsid w:val="00400CB0"/>
    <w:rsid w:val="00402734"/>
    <w:rsid w:val="00407D6E"/>
    <w:rsid w:val="004108A4"/>
    <w:rsid w:val="00415BF7"/>
    <w:rsid w:val="00422B59"/>
    <w:rsid w:val="004314F2"/>
    <w:rsid w:val="00435377"/>
    <w:rsid w:val="00435DD8"/>
    <w:rsid w:val="00440832"/>
    <w:rsid w:val="00441946"/>
    <w:rsid w:val="00443B13"/>
    <w:rsid w:val="004442B1"/>
    <w:rsid w:val="004457F0"/>
    <w:rsid w:val="00457387"/>
    <w:rsid w:val="00463791"/>
    <w:rsid w:val="004714FC"/>
    <w:rsid w:val="00471784"/>
    <w:rsid w:val="00475A08"/>
    <w:rsid w:val="00484187"/>
    <w:rsid w:val="00485A16"/>
    <w:rsid w:val="00485AAC"/>
    <w:rsid w:val="00486175"/>
    <w:rsid w:val="00487052"/>
    <w:rsid w:val="004953F2"/>
    <w:rsid w:val="00497ACD"/>
    <w:rsid w:val="004A22B4"/>
    <w:rsid w:val="004A4BF1"/>
    <w:rsid w:val="004A660D"/>
    <w:rsid w:val="004B2F49"/>
    <w:rsid w:val="004B647F"/>
    <w:rsid w:val="004D1DC1"/>
    <w:rsid w:val="004D37E9"/>
    <w:rsid w:val="004D3981"/>
    <w:rsid w:val="004D4189"/>
    <w:rsid w:val="004E4485"/>
    <w:rsid w:val="004E78CE"/>
    <w:rsid w:val="0050025E"/>
    <w:rsid w:val="005118A8"/>
    <w:rsid w:val="00511E15"/>
    <w:rsid w:val="00514273"/>
    <w:rsid w:val="005212C0"/>
    <w:rsid w:val="005226A2"/>
    <w:rsid w:val="005308D7"/>
    <w:rsid w:val="00530E9E"/>
    <w:rsid w:val="00535DC4"/>
    <w:rsid w:val="005374AA"/>
    <w:rsid w:val="0054009D"/>
    <w:rsid w:val="005433B0"/>
    <w:rsid w:val="005447D8"/>
    <w:rsid w:val="00544E68"/>
    <w:rsid w:val="00556FA1"/>
    <w:rsid w:val="00562E8D"/>
    <w:rsid w:val="00564491"/>
    <w:rsid w:val="00565F5C"/>
    <w:rsid w:val="00571559"/>
    <w:rsid w:val="00571567"/>
    <w:rsid w:val="005760EE"/>
    <w:rsid w:val="00580487"/>
    <w:rsid w:val="005866A5"/>
    <w:rsid w:val="005916E3"/>
    <w:rsid w:val="005A187D"/>
    <w:rsid w:val="005A47EC"/>
    <w:rsid w:val="005A7649"/>
    <w:rsid w:val="005C34B7"/>
    <w:rsid w:val="005E00BF"/>
    <w:rsid w:val="005E55A3"/>
    <w:rsid w:val="005F141B"/>
    <w:rsid w:val="005F2397"/>
    <w:rsid w:val="005F4B2E"/>
    <w:rsid w:val="005F5B07"/>
    <w:rsid w:val="005F608D"/>
    <w:rsid w:val="00611AAA"/>
    <w:rsid w:val="0061393C"/>
    <w:rsid w:val="00613E91"/>
    <w:rsid w:val="006165AF"/>
    <w:rsid w:val="00621FC1"/>
    <w:rsid w:val="00627249"/>
    <w:rsid w:val="00643A61"/>
    <w:rsid w:val="00650A7D"/>
    <w:rsid w:val="00655D02"/>
    <w:rsid w:val="006565C4"/>
    <w:rsid w:val="0066096C"/>
    <w:rsid w:val="00663B94"/>
    <w:rsid w:val="00665AD4"/>
    <w:rsid w:val="00666DF6"/>
    <w:rsid w:val="00675A57"/>
    <w:rsid w:val="0068029A"/>
    <w:rsid w:val="00687A87"/>
    <w:rsid w:val="00690290"/>
    <w:rsid w:val="0069742D"/>
    <w:rsid w:val="006A2DCF"/>
    <w:rsid w:val="006A4738"/>
    <w:rsid w:val="006B4395"/>
    <w:rsid w:val="006C11AD"/>
    <w:rsid w:val="006C59BA"/>
    <w:rsid w:val="006D0BC2"/>
    <w:rsid w:val="006D36FA"/>
    <w:rsid w:val="006E5D9D"/>
    <w:rsid w:val="006E6CA4"/>
    <w:rsid w:val="006F2E4C"/>
    <w:rsid w:val="006F3DC9"/>
    <w:rsid w:val="006F79F1"/>
    <w:rsid w:val="00702C38"/>
    <w:rsid w:val="00702D90"/>
    <w:rsid w:val="00705F32"/>
    <w:rsid w:val="0071525F"/>
    <w:rsid w:val="0072339E"/>
    <w:rsid w:val="00730D15"/>
    <w:rsid w:val="00731665"/>
    <w:rsid w:val="00735265"/>
    <w:rsid w:val="007372F0"/>
    <w:rsid w:val="00743CB3"/>
    <w:rsid w:val="007441BF"/>
    <w:rsid w:val="00751FC4"/>
    <w:rsid w:val="00752CBB"/>
    <w:rsid w:val="00763065"/>
    <w:rsid w:val="00763441"/>
    <w:rsid w:val="0077355B"/>
    <w:rsid w:val="00785AB2"/>
    <w:rsid w:val="00787311"/>
    <w:rsid w:val="00790D09"/>
    <w:rsid w:val="007940AB"/>
    <w:rsid w:val="007A1013"/>
    <w:rsid w:val="007A268D"/>
    <w:rsid w:val="007A4C58"/>
    <w:rsid w:val="007B1F4F"/>
    <w:rsid w:val="007C3A99"/>
    <w:rsid w:val="007C50A1"/>
    <w:rsid w:val="007C60A6"/>
    <w:rsid w:val="007D1104"/>
    <w:rsid w:val="007D23CF"/>
    <w:rsid w:val="007D41A1"/>
    <w:rsid w:val="007D6D6C"/>
    <w:rsid w:val="007E1D7C"/>
    <w:rsid w:val="007E3448"/>
    <w:rsid w:val="007E6882"/>
    <w:rsid w:val="007F4BDD"/>
    <w:rsid w:val="008206CA"/>
    <w:rsid w:val="00820A45"/>
    <w:rsid w:val="00820BD7"/>
    <w:rsid w:val="00821314"/>
    <w:rsid w:val="00825F91"/>
    <w:rsid w:val="00827060"/>
    <w:rsid w:val="008278AA"/>
    <w:rsid w:val="00837CFC"/>
    <w:rsid w:val="00844152"/>
    <w:rsid w:val="00845557"/>
    <w:rsid w:val="00845ACA"/>
    <w:rsid w:val="0085017D"/>
    <w:rsid w:val="008525BF"/>
    <w:rsid w:val="00852D05"/>
    <w:rsid w:val="00861B28"/>
    <w:rsid w:val="00867995"/>
    <w:rsid w:val="008715F0"/>
    <w:rsid w:val="00873A57"/>
    <w:rsid w:val="0088104F"/>
    <w:rsid w:val="00882C03"/>
    <w:rsid w:val="0088635A"/>
    <w:rsid w:val="00893EAC"/>
    <w:rsid w:val="00896BD9"/>
    <w:rsid w:val="008B60B8"/>
    <w:rsid w:val="008C3A49"/>
    <w:rsid w:val="008C4BF2"/>
    <w:rsid w:val="008C600F"/>
    <w:rsid w:val="008C677D"/>
    <w:rsid w:val="008D15C0"/>
    <w:rsid w:val="008D50A4"/>
    <w:rsid w:val="008D621E"/>
    <w:rsid w:val="008E6077"/>
    <w:rsid w:val="008E67DD"/>
    <w:rsid w:val="00906DBF"/>
    <w:rsid w:val="009074FF"/>
    <w:rsid w:val="00907AA3"/>
    <w:rsid w:val="00907C9E"/>
    <w:rsid w:val="0091724D"/>
    <w:rsid w:val="009237C2"/>
    <w:rsid w:val="00926766"/>
    <w:rsid w:val="00926790"/>
    <w:rsid w:val="00931FE9"/>
    <w:rsid w:val="00936144"/>
    <w:rsid w:val="0094624D"/>
    <w:rsid w:val="00954718"/>
    <w:rsid w:val="0095515F"/>
    <w:rsid w:val="0095628E"/>
    <w:rsid w:val="00961494"/>
    <w:rsid w:val="00963EE2"/>
    <w:rsid w:val="00965596"/>
    <w:rsid w:val="009752AB"/>
    <w:rsid w:val="00976471"/>
    <w:rsid w:val="00977F26"/>
    <w:rsid w:val="00995A6D"/>
    <w:rsid w:val="00995ACE"/>
    <w:rsid w:val="00995C8D"/>
    <w:rsid w:val="009A12FA"/>
    <w:rsid w:val="009A202A"/>
    <w:rsid w:val="009A5597"/>
    <w:rsid w:val="009B61E5"/>
    <w:rsid w:val="009B62BF"/>
    <w:rsid w:val="009B7CEE"/>
    <w:rsid w:val="009C618F"/>
    <w:rsid w:val="009C6EBC"/>
    <w:rsid w:val="009C7112"/>
    <w:rsid w:val="009D1859"/>
    <w:rsid w:val="009E1C75"/>
    <w:rsid w:val="009E3279"/>
    <w:rsid w:val="009F00A1"/>
    <w:rsid w:val="009F24E3"/>
    <w:rsid w:val="009F3020"/>
    <w:rsid w:val="00A02907"/>
    <w:rsid w:val="00A02AB5"/>
    <w:rsid w:val="00A03BC3"/>
    <w:rsid w:val="00A10964"/>
    <w:rsid w:val="00A14965"/>
    <w:rsid w:val="00A14DFF"/>
    <w:rsid w:val="00A26149"/>
    <w:rsid w:val="00A36CA4"/>
    <w:rsid w:val="00A41849"/>
    <w:rsid w:val="00A4396D"/>
    <w:rsid w:val="00A43A97"/>
    <w:rsid w:val="00A43B1C"/>
    <w:rsid w:val="00A5253B"/>
    <w:rsid w:val="00A63B24"/>
    <w:rsid w:val="00A66CAF"/>
    <w:rsid w:val="00A70474"/>
    <w:rsid w:val="00A72F93"/>
    <w:rsid w:val="00AA0C5D"/>
    <w:rsid w:val="00AA28A0"/>
    <w:rsid w:val="00AA5953"/>
    <w:rsid w:val="00AB38C5"/>
    <w:rsid w:val="00AB73E8"/>
    <w:rsid w:val="00AC000D"/>
    <w:rsid w:val="00AC0081"/>
    <w:rsid w:val="00AC1CA3"/>
    <w:rsid w:val="00AC1F5B"/>
    <w:rsid w:val="00AC23D1"/>
    <w:rsid w:val="00AC4D83"/>
    <w:rsid w:val="00AC51B3"/>
    <w:rsid w:val="00AD0C9F"/>
    <w:rsid w:val="00AD195A"/>
    <w:rsid w:val="00AD1B4B"/>
    <w:rsid w:val="00AD39DB"/>
    <w:rsid w:val="00AD4E93"/>
    <w:rsid w:val="00AE14CD"/>
    <w:rsid w:val="00AE290B"/>
    <w:rsid w:val="00B06B3F"/>
    <w:rsid w:val="00B12E4A"/>
    <w:rsid w:val="00B21589"/>
    <w:rsid w:val="00B21C3E"/>
    <w:rsid w:val="00B351C3"/>
    <w:rsid w:val="00B35C1A"/>
    <w:rsid w:val="00B36215"/>
    <w:rsid w:val="00B36F4A"/>
    <w:rsid w:val="00B42714"/>
    <w:rsid w:val="00B4350F"/>
    <w:rsid w:val="00B46E98"/>
    <w:rsid w:val="00B50DB1"/>
    <w:rsid w:val="00B545AF"/>
    <w:rsid w:val="00B55B2B"/>
    <w:rsid w:val="00B56226"/>
    <w:rsid w:val="00B659C5"/>
    <w:rsid w:val="00B65C47"/>
    <w:rsid w:val="00B67787"/>
    <w:rsid w:val="00B73EA2"/>
    <w:rsid w:val="00B76DA5"/>
    <w:rsid w:val="00B76EE4"/>
    <w:rsid w:val="00B77089"/>
    <w:rsid w:val="00B81DDD"/>
    <w:rsid w:val="00B81FDB"/>
    <w:rsid w:val="00B85FF2"/>
    <w:rsid w:val="00B8782B"/>
    <w:rsid w:val="00B918AD"/>
    <w:rsid w:val="00B920C6"/>
    <w:rsid w:val="00B9213D"/>
    <w:rsid w:val="00BA1085"/>
    <w:rsid w:val="00BA1692"/>
    <w:rsid w:val="00BA2183"/>
    <w:rsid w:val="00BA359C"/>
    <w:rsid w:val="00BA5275"/>
    <w:rsid w:val="00BA5341"/>
    <w:rsid w:val="00BB1CCB"/>
    <w:rsid w:val="00BD1366"/>
    <w:rsid w:val="00BD3519"/>
    <w:rsid w:val="00BD492F"/>
    <w:rsid w:val="00BE1760"/>
    <w:rsid w:val="00BE4327"/>
    <w:rsid w:val="00BF2D0E"/>
    <w:rsid w:val="00C045E4"/>
    <w:rsid w:val="00C166C6"/>
    <w:rsid w:val="00C2047B"/>
    <w:rsid w:val="00C23528"/>
    <w:rsid w:val="00C2617A"/>
    <w:rsid w:val="00C26778"/>
    <w:rsid w:val="00C41A96"/>
    <w:rsid w:val="00C4324D"/>
    <w:rsid w:val="00C520CA"/>
    <w:rsid w:val="00C54E82"/>
    <w:rsid w:val="00C560CA"/>
    <w:rsid w:val="00C5639A"/>
    <w:rsid w:val="00C603F5"/>
    <w:rsid w:val="00C655C1"/>
    <w:rsid w:val="00C80701"/>
    <w:rsid w:val="00CA5061"/>
    <w:rsid w:val="00CA6AB2"/>
    <w:rsid w:val="00CB2C3A"/>
    <w:rsid w:val="00CB2ED9"/>
    <w:rsid w:val="00CB4528"/>
    <w:rsid w:val="00CB51D4"/>
    <w:rsid w:val="00CB6C55"/>
    <w:rsid w:val="00CC3A12"/>
    <w:rsid w:val="00CD1593"/>
    <w:rsid w:val="00CD2F60"/>
    <w:rsid w:val="00CD3477"/>
    <w:rsid w:val="00CD64E6"/>
    <w:rsid w:val="00CD77C6"/>
    <w:rsid w:val="00CE2170"/>
    <w:rsid w:val="00CE3D58"/>
    <w:rsid w:val="00CE710E"/>
    <w:rsid w:val="00CF4C29"/>
    <w:rsid w:val="00CF5447"/>
    <w:rsid w:val="00CF56EB"/>
    <w:rsid w:val="00D002BF"/>
    <w:rsid w:val="00D003F6"/>
    <w:rsid w:val="00D033FE"/>
    <w:rsid w:val="00D138E9"/>
    <w:rsid w:val="00D14AA1"/>
    <w:rsid w:val="00D15A8A"/>
    <w:rsid w:val="00D22752"/>
    <w:rsid w:val="00D22DEF"/>
    <w:rsid w:val="00D24D07"/>
    <w:rsid w:val="00D26DBB"/>
    <w:rsid w:val="00D358C4"/>
    <w:rsid w:val="00D726BF"/>
    <w:rsid w:val="00D74BCB"/>
    <w:rsid w:val="00D807B9"/>
    <w:rsid w:val="00D811A5"/>
    <w:rsid w:val="00D82051"/>
    <w:rsid w:val="00D86AF5"/>
    <w:rsid w:val="00D8740B"/>
    <w:rsid w:val="00D876CA"/>
    <w:rsid w:val="00D9013A"/>
    <w:rsid w:val="00D97CD9"/>
    <w:rsid w:val="00D97D82"/>
    <w:rsid w:val="00DA01EC"/>
    <w:rsid w:val="00DA0CE8"/>
    <w:rsid w:val="00DA3166"/>
    <w:rsid w:val="00DA734B"/>
    <w:rsid w:val="00DB42BD"/>
    <w:rsid w:val="00DC061B"/>
    <w:rsid w:val="00DC287D"/>
    <w:rsid w:val="00DC2E11"/>
    <w:rsid w:val="00DD6143"/>
    <w:rsid w:val="00DE22A3"/>
    <w:rsid w:val="00DE3E11"/>
    <w:rsid w:val="00DF0479"/>
    <w:rsid w:val="00E116E1"/>
    <w:rsid w:val="00E131F0"/>
    <w:rsid w:val="00E14D1C"/>
    <w:rsid w:val="00E1509F"/>
    <w:rsid w:val="00E21EAD"/>
    <w:rsid w:val="00E312FA"/>
    <w:rsid w:val="00E338D6"/>
    <w:rsid w:val="00E37906"/>
    <w:rsid w:val="00E40A7D"/>
    <w:rsid w:val="00E41A61"/>
    <w:rsid w:val="00E436B6"/>
    <w:rsid w:val="00E441D7"/>
    <w:rsid w:val="00E54C7D"/>
    <w:rsid w:val="00E65443"/>
    <w:rsid w:val="00E760EC"/>
    <w:rsid w:val="00E80C23"/>
    <w:rsid w:val="00E84EA7"/>
    <w:rsid w:val="00E91E90"/>
    <w:rsid w:val="00EA13B9"/>
    <w:rsid w:val="00EA1FFF"/>
    <w:rsid w:val="00EB23EB"/>
    <w:rsid w:val="00EB5A5F"/>
    <w:rsid w:val="00EB77AA"/>
    <w:rsid w:val="00EC0F3F"/>
    <w:rsid w:val="00EC5250"/>
    <w:rsid w:val="00EE2377"/>
    <w:rsid w:val="00EE3CBB"/>
    <w:rsid w:val="00EE45D5"/>
    <w:rsid w:val="00EE65E1"/>
    <w:rsid w:val="00EF3370"/>
    <w:rsid w:val="00EF40F8"/>
    <w:rsid w:val="00EF4637"/>
    <w:rsid w:val="00F13854"/>
    <w:rsid w:val="00F16B1B"/>
    <w:rsid w:val="00F174CE"/>
    <w:rsid w:val="00F309FA"/>
    <w:rsid w:val="00F314CC"/>
    <w:rsid w:val="00F348F3"/>
    <w:rsid w:val="00F41D82"/>
    <w:rsid w:val="00F45BDC"/>
    <w:rsid w:val="00F515F6"/>
    <w:rsid w:val="00F5170B"/>
    <w:rsid w:val="00F51C0C"/>
    <w:rsid w:val="00F56823"/>
    <w:rsid w:val="00F60EF9"/>
    <w:rsid w:val="00F624D0"/>
    <w:rsid w:val="00F67847"/>
    <w:rsid w:val="00F7032B"/>
    <w:rsid w:val="00F71EF5"/>
    <w:rsid w:val="00F726EB"/>
    <w:rsid w:val="00F73CED"/>
    <w:rsid w:val="00F80174"/>
    <w:rsid w:val="00F811F0"/>
    <w:rsid w:val="00F82329"/>
    <w:rsid w:val="00F83429"/>
    <w:rsid w:val="00F8411A"/>
    <w:rsid w:val="00F914B1"/>
    <w:rsid w:val="00F92B02"/>
    <w:rsid w:val="00F935C3"/>
    <w:rsid w:val="00F9791A"/>
    <w:rsid w:val="00FC02CC"/>
    <w:rsid w:val="00FC726B"/>
    <w:rsid w:val="00FD0A14"/>
    <w:rsid w:val="00FD4718"/>
    <w:rsid w:val="00FD5A2C"/>
    <w:rsid w:val="00FE0ABC"/>
    <w:rsid w:val="00FE5C55"/>
    <w:rsid w:val="00FE69E2"/>
    <w:rsid w:val="00FF2D11"/>
    <w:rsid w:val="00FF5798"/>
    <w:rsid w:val="00FF71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1010F4"/>
  <w15:docId w15:val="{EEB3612D-23FB-4788-9D0A-00A154677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01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11E70"/>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locked/>
    <w:rsid w:val="00311E70"/>
    <w:rPr>
      <w:rFonts w:cs="Times New Roman"/>
      <w:sz w:val="18"/>
      <w:szCs w:val="18"/>
    </w:rPr>
  </w:style>
  <w:style w:type="paragraph" w:styleId="a5">
    <w:name w:val="footer"/>
    <w:basedOn w:val="a"/>
    <w:link w:val="a6"/>
    <w:uiPriority w:val="99"/>
    <w:rsid w:val="00311E70"/>
    <w:pPr>
      <w:tabs>
        <w:tab w:val="center" w:pos="4153"/>
        <w:tab w:val="right" w:pos="8306"/>
      </w:tabs>
      <w:snapToGrid w:val="0"/>
      <w:jc w:val="left"/>
    </w:pPr>
    <w:rPr>
      <w:sz w:val="18"/>
      <w:szCs w:val="18"/>
    </w:rPr>
  </w:style>
  <w:style w:type="character" w:customStyle="1" w:styleId="a6">
    <w:name w:val="页脚 字符"/>
    <w:link w:val="a5"/>
    <w:uiPriority w:val="99"/>
    <w:locked/>
    <w:rsid w:val="00311E70"/>
    <w:rPr>
      <w:rFonts w:cs="Times New Roman"/>
      <w:sz w:val="18"/>
      <w:szCs w:val="18"/>
    </w:rPr>
  </w:style>
  <w:style w:type="character" w:styleId="a7">
    <w:name w:val="page number"/>
    <w:uiPriority w:val="99"/>
    <w:rsid w:val="00487052"/>
    <w:rPr>
      <w:rFonts w:cs="Times New Roman"/>
    </w:rPr>
  </w:style>
  <w:style w:type="paragraph" w:styleId="a8">
    <w:name w:val="Balloon Text"/>
    <w:basedOn w:val="a"/>
    <w:link w:val="a9"/>
    <w:uiPriority w:val="99"/>
    <w:semiHidden/>
    <w:rsid w:val="005E55A3"/>
    <w:rPr>
      <w:sz w:val="18"/>
      <w:szCs w:val="18"/>
    </w:rPr>
  </w:style>
  <w:style w:type="character" w:customStyle="1" w:styleId="a9">
    <w:name w:val="批注框文本 字符"/>
    <w:link w:val="a8"/>
    <w:uiPriority w:val="99"/>
    <w:semiHidden/>
    <w:locked/>
    <w:rsid w:val="005E55A3"/>
    <w:rPr>
      <w:rFonts w:cs="Times New Roman"/>
      <w:sz w:val="18"/>
      <w:szCs w:val="18"/>
    </w:rPr>
  </w:style>
  <w:style w:type="paragraph" w:styleId="aa">
    <w:name w:val="Normal (Web)"/>
    <w:basedOn w:val="a"/>
    <w:uiPriority w:val="99"/>
    <w:rsid w:val="005F5B07"/>
    <w:pPr>
      <w:widowControl/>
      <w:spacing w:before="100" w:beforeAutospacing="1" w:after="100" w:afterAutospacing="1"/>
      <w:jc w:val="left"/>
    </w:pPr>
    <w:rPr>
      <w:rFonts w:ascii="宋体" w:hAnsi="宋体" w:cs="宋体"/>
      <w:kern w:val="0"/>
      <w:sz w:val="24"/>
      <w:szCs w:val="24"/>
    </w:rPr>
  </w:style>
  <w:style w:type="character" w:styleId="ab">
    <w:name w:val="Strong"/>
    <w:uiPriority w:val="99"/>
    <w:qFormat/>
    <w:rsid w:val="005F5B07"/>
    <w:rPr>
      <w:rFonts w:cs="Times New Roman"/>
      <w:b/>
      <w:bCs/>
    </w:rPr>
  </w:style>
  <w:style w:type="character" w:styleId="ac">
    <w:name w:val="Hyperlink"/>
    <w:uiPriority w:val="99"/>
    <w:semiHidden/>
    <w:rsid w:val="005F5B07"/>
    <w:rPr>
      <w:rFonts w:cs="Times New Roman"/>
      <w:color w:val="0000FF"/>
      <w:u w:val="single"/>
    </w:rPr>
  </w:style>
  <w:style w:type="table" w:styleId="ad">
    <w:name w:val="Table Grid"/>
    <w:basedOn w:val="a1"/>
    <w:locked/>
    <w:rsid w:val="00873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7808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581</Words>
  <Characters>3318</Characters>
  <Application>Microsoft Office Word</Application>
  <DocSecurity>0</DocSecurity>
  <Lines>27</Lines>
  <Paragraphs>7</Paragraphs>
  <ScaleCrop>false</ScaleCrop>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崔芳</cp:lastModifiedBy>
  <cp:revision>3</cp:revision>
  <dcterms:created xsi:type="dcterms:W3CDTF">2020-03-16T07:27:00Z</dcterms:created>
  <dcterms:modified xsi:type="dcterms:W3CDTF">2020-03-23T03:43:00Z</dcterms:modified>
</cp:coreProperties>
</file>