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0"/>
        </w:tabs>
        <w:overflowPunct w:val="0"/>
        <w:adjustRightInd w:val="0"/>
        <w:snapToGrid w:val="0"/>
        <w:jc w:val="left"/>
        <w:rPr>
          <w:rFonts w:hint="eastAsia" w:ascii="黑体" w:hAnsi="黑体" w:eastAsia="黑体" w:cs="黑体"/>
          <w:b/>
          <w:bCs/>
          <w:kern w:val="0"/>
          <w:sz w:val="32"/>
          <w:szCs w:val="32"/>
          <w:lang w:val="en-US" w:eastAsia="zh-CN"/>
          <w:rPrChange w:id="0" w:author="邓祁芬" w:date="2019-12-23T15:14:23Z">
            <w:rPr>
              <w:rFonts w:hint="eastAsia" w:ascii="仿宋_GB2312" w:hAnsi="仿宋_GB2312" w:eastAsia="仿宋_GB2312" w:cs="仿宋_GB2312"/>
              <w:b/>
              <w:bCs/>
              <w:kern w:val="0"/>
              <w:sz w:val="44"/>
              <w:szCs w:val="44"/>
              <w:lang w:val="en-US" w:eastAsia="zh-CN"/>
            </w:rPr>
          </w:rPrChange>
        </w:rPr>
      </w:pPr>
      <w:r>
        <w:rPr>
          <w:rFonts w:hint="eastAsia" w:ascii="黑体" w:hAnsi="黑体" w:eastAsia="黑体" w:cs="黑体"/>
          <w:b/>
          <w:bCs/>
          <w:kern w:val="0"/>
          <w:sz w:val="32"/>
          <w:szCs w:val="32"/>
          <w:lang w:val="en-US" w:eastAsia="zh-CN"/>
          <w:rPrChange w:id="1" w:author="邓祁芬" w:date="2019-12-23T15:14:23Z">
            <w:rPr>
              <w:rFonts w:hint="eastAsia" w:ascii="仿宋_GB2312" w:hAnsi="仿宋_GB2312" w:eastAsia="仿宋_GB2312" w:cs="仿宋_GB2312"/>
              <w:b/>
              <w:bCs/>
              <w:kern w:val="0"/>
              <w:sz w:val="44"/>
              <w:szCs w:val="44"/>
              <w:lang w:val="en-US" w:eastAsia="zh-CN"/>
            </w:rPr>
          </w:rPrChange>
        </w:rPr>
        <w:t>附件1</w:t>
      </w:r>
    </w:p>
    <w:p>
      <w:pPr>
        <w:tabs>
          <w:tab w:val="left" w:pos="790"/>
        </w:tabs>
        <w:overflowPunct w:val="0"/>
        <w:adjustRightInd w:val="0"/>
        <w:snapToGrid w:val="0"/>
        <w:jc w:val="center"/>
        <w:rPr>
          <w:del w:id="2" w:author="黎璧光" w:date="2019-12-20T16:01:09Z"/>
          <w:rFonts w:hint="eastAsia" w:ascii="方正小标宋简体" w:hAnsi="宋体" w:eastAsia="方正小标宋简体" w:cs="Times New Roman"/>
          <w:b/>
          <w:bCs/>
          <w:kern w:val="0"/>
          <w:sz w:val="44"/>
          <w:szCs w:val="44"/>
        </w:rPr>
      </w:pPr>
      <w:r>
        <w:rPr>
          <w:rFonts w:hint="eastAsia" w:ascii="方正小标宋简体" w:hAnsi="宋体" w:eastAsia="方正小标宋简体" w:cs="Times New Roman"/>
          <w:b/>
          <w:bCs/>
          <w:kern w:val="0"/>
          <w:sz w:val="44"/>
          <w:szCs w:val="44"/>
          <w:lang w:eastAsia="zh-CN"/>
        </w:rPr>
        <w:t>广西壮族自治区</w:t>
      </w:r>
      <w:r>
        <w:rPr>
          <w:rFonts w:hint="eastAsia" w:ascii="方正小标宋简体" w:hAnsi="宋体" w:eastAsia="方正小标宋简体" w:cs="Times New Roman"/>
          <w:b/>
          <w:bCs/>
          <w:kern w:val="0"/>
          <w:sz w:val="44"/>
          <w:szCs w:val="44"/>
        </w:rPr>
        <w:t>食品销售</w:t>
      </w:r>
      <w:r>
        <w:rPr>
          <w:rFonts w:hint="eastAsia" w:ascii="方正小标宋简体" w:hAnsi="宋体" w:eastAsia="方正小标宋简体" w:cs="Times New Roman"/>
          <w:b/>
          <w:bCs/>
          <w:kern w:val="0"/>
          <w:sz w:val="44"/>
          <w:szCs w:val="44"/>
          <w:lang w:val="en-US" w:eastAsia="zh-CN"/>
        </w:rPr>
        <w:t>者</w:t>
      </w:r>
      <w:r>
        <w:rPr>
          <w:rFonts w:hint="eastAsia" w:ascii="方正小标宋简体" w:hAnsi="宋体" w:eastAsia="方正小标宋简体" w:cs="Times New Roman"/>
          <w:b/>
          <w:bCs/>
          <w:kern w:val="0"/>
          <w:sz w:val="44"/>
          <w:szCs w:val="44"/>
        </w:rPr>
        <w:t>食品安全主体责任清单</w:t>
      </w:r>
    </w:p>
    <w:p>
      <w:pPr>
        <w:tabs>
          <w:tab w:val="left" w:pos="790"/>
        </w:tabs>
        <w:overflowPunct w:val="0"/>
        <w:adjustRightInd w:val="0"/>
        <w:snapToGrid w:val="0"/>
        <w:jc w:val="center"/>
        <w:rPr>
          <w:ins w:id="4" w:author="黎璧光" w:date="2019-12-20T16:01:23Z"/>
          <w:rFonts w:hint="eastAsia" w:ascii="方正小标宋简体" w:hAnsi="宋体" w:eastAsia="方正小标宋简体" w:cs="Times New Roman"/>
          <w:b/>
          <w:bCs/>
          <w:kern w:val="0"/>
          <w:sz w:val="44"/>
          <w:szCs w:val="44"/>
          <w:lang w:eastAsia="zh-CN"/>
        </w:rPr>
        <w:pPrChange w:id="3" w:author="黎璧光" w:date="2019-12-20T16:01:09Z">
          <w:pPr>
            <w:tabs>
              <w:tab w:val="left" w:pos="790"/>
            </w:tabs>
            <w:overflowPunct w:val="0"/>
            <w:adjustRightInd w:val="0"/>
            <w:snapToGrid w:val="0"/>
            <w:jc w:val="center"/>
          </w:pPr>
        </w:pPrChange>
      </w:pPr>
      <w:r>
        <w:rPr>
          <w:rFonts w:hint="eastAsia" w:ascii="方正小标宋简体" w:hAnsi="宋体" w:eastAsia="方正小标宋简体" w:cs="Times New Roman"/>
          <w:b/>
          <w:bCs/>
          <w:kern w:val="0"/>
          <w:sz w:val="44"/>
          <w:szCs w:val="44"/>
          <w:lang w:eastAsia="zh-CN"/>
        </w:rPr>
        <w:t>（含特殊食品）</w:t>
      </w:r>
    </w:p>
    <w:p>
      <w:pPr>
        <w:tabs>
          <w:tab w:val="left" w:pos="790"/>
        </w:tabs>
        <w:overflowPunct w:val="0"/>
        <w:adjustRightInd w:val="0"/>
        <w:snapToGrid w:val="0"/>
        <w:jc w:val="center"/>
        <w:rPr>
          <w:rFonts w:hint="eastAsia" w:ascii="楷体_GB2312" w:hAnsi="楷体_GB2312" w:eastAsia="楷体_GB2312" w:cs="楷体_GB2312"/>
          <w:b/>
          <w:bCs/>
          <w:kern w:val="0"/>
          <w:sz w:val="32"/>
          <w:szCs w:val="32"/>
          <w:lang w:eastAsia="zh-CN"/>
          <w:rPrChange w:id="6" w:author="邓祁芬" w:date="2019-12-23T15:14:28Z">
            <w:rPr>
              <w:rFonts w:hint="eastAsia" w:ascii="方正小标宋简体" w:hAnsi="宋体" w:eastAsia="方正小标宋简体" w:cs="Times New Roman"/>
              <w:b/>
              <w:bCs/>
              <w:kern w:val="0"/>
              <w:sz w:val="44"/>
              <w:szCs w:val="44"/>
              <w:lang w:eastAsia="zh-CN"/>
            </w:rPr>
          </w:rPrChange>
        </w:rPr>
        <w:pPrChange w:id="5" w:author="黎璧光" w:date="2019-12-20T16:01:09Z">
          <w:pPr>
            <w:tabs>
              <w:tab w:val="left" w:pos="790"/>
            </w:tabs>
            <w:overflowPunct w:val="0"/>
            <w:adjustRightInd w:val="0"/>
            <w:snapToGrid w:val="0"/>
            <w:jc w:val="center"/>
          </w:pPr>
        </w:pPrChange>
      </w:pPr>
      <w:ins w:id="7" w:author="黎璧光" w:date="2019-12-20T16:01:27Z">
        <w:bookmarkStart w:id="0" w:name="_GoBack"/>
        <w:bookmarkEnd w:id="0"/>
        <w:r>
          <w:rPr>
            <w:rFonts w:hint="eastAsia" w:ascii="楷体_GB2312" w:hAnsi="楷体_GB2312" w:eastAsia="楷体_GB2312" w:cs="楷体_GB2312"/>
            <w:b/>
            <w:bCs/>
            <w:kern w:val="0"/>
            <w:sz w:val="32"/>
            <w:szCs w:val="32"/>
            <w:lang w:eastAsia="zh-CN"/>
            <w:rPrChange w:id="8" w:author="邓祁芬" w:date="2019-12-23T15:14:28Z">
              <w:rPr>
                <w:rFonts w:hint="eastAsia" w:ascii="方正小标宋简体" w:hAnsi="宋体" w:eastAsia="方正小标宋简体" w:cs="Times New Roman"/>
                <w:b/>
                <w:bCs/>
                <w:kern w:val="0"/>
                <w:sz w:val="44"/>
                <w:szCs w:val="44"/>
                <w:lang w:eastAsia="zh-CN"/>
              </w:rPr>
            </w:rPrChange>
          </w:rPr>
          <w:t>（</w:t>
        </w:r>
      </w:ins>
      <w:ins w:id="10" w:author="黎璧光" w:date="2019-12-20T16:01:29Z">
        <w:r>
          <w:rPr>
            <w:rFonts w:hint="eastAsia" w:ascii="楷体_GB2312" w:hAnsi="楷体_GB2312" w:eastAsia="楷体_GB2312" w:cs="楷体_GB2312"/>
            <w:b/>
            <w:bCs/>
            <w:kern w:val="0"/>
            <w:sz w:val="32"/>
            <w:szCs w:val="32"/>
            <w:lang w:val="en-US" w:eastAsia="zh-CN"/>
            <w:rPrChange w:id="11" w:author="邓祁芬" w:date="2019-12-23T15:14:28Z">
              <w:rPr>
                <w:rFonts w:hint="eastAsia" w:ascii="方正小标宋简体" w:hAnsi="宋体" w:eastAsia="方正小标宋简体" w:cs="Times New Roman"/>
                <w:b/>
                <w:bCs/>
                <w:kern w:val="0"/>
                <w:sz w:val="44"/>
                <w:szCs w:val="44"/>
                <w:lang w:val="en-US" w:eastAsia="zh-CN"/>
              </w:rPr>
            </w:rPrChange>
          </w:rPr>
          <w:t>2019</w:t>
        </w:r>
      </w:ins>
      <w:ins w:id="13" w:author="黎璧光" w:date="2019-12-20T16:01:32Z">
        <w:r>
          <w:rPr>
            <w:rFonts w:hint="eastAsia" w:ascii="楷体_GB2312" w:hAnsi="楷体_GB2312" w:eastAsia="楷体_GB2312" w:cs="楷体_GB2312"/>
            <w:b/>
            <w:bCs/>
            <w:kern w:val="0"/>
            <w:sz w:val="32"/>
            <w:szCs w:val="32"/>
            <w:lang w:val="en-US" w:eastAsia="zh-CN"/>
            <w:rPrChange w:id="14" w:author="邓祁芬" w:date="2019-12-23T15:14:28Z">
              <w:rPr>
                <w:rFonts w:hint="eastAsia" w:ascii="方正小标宋简体" w:hAnsi="宋体" w:eastAsia="方正小标宋简体" w:cs="Times New Roman"/>
                <w:b/>
                <w:bCs/>
                <w:kern w:val="0"/>
                <w:sz w:val="44"/>
                <w:szCs w:val="44"/>
                <w:lang w:val="en-US" w:eastAsia="zh-CN"/>
              </w:rPr>
            </w:rPrChange>
          </w:rPr>
          <w:t>年</w:t>
        </w:r>
      </w:ins>
      <w:ins w:id="16" w:author="黎璧光" w:date="2019-12-20T16:01:37Z">
        <w:r>
          <w:rPr>
            <w:rFonts w:hint="eastAsia" w:ascii="楷体_GB2312" w:hAnsi="楷体_GB2312" w:eastAsia="楷体_GB2312" w:cs="楷体_GB2312"/>
            <w:b/>
            <w:bCs/>
            <w:kern w:val="0"/>
            <w:sz w:val="32"/>
            <w:szCs w:val="32"/>
            <w:lang w:val="en-US" w:eastAsia="zh-CN"/>
            <w:rPrChange w:id="17" w:author="邓祁芬" w:date="2019-12-23T15:14:28Z">
              <w:rPr>
                <w:rFonts w:hint="eastAsia" w:ascii="方正小标宋简体" w:hAnsi="宋体" w:eastAsia="方正小标宋简体" w:cs="Times New Roman"/>
                <w:b/>
                <w:bCs/>
                <w:kern w:val="0"/>
                <w:sz w:val="44"/>
                <w:szCs w:val="44"/>
                <w:lang w:val="en-US" w:eastAsia="zh-CN"/>
              </w:rPr>
            </w:rPrChange>
          </w:rPr>
          <w:t>版</w:t>
        </w:r>
      </w:ins>
      <w:ins w:id="19" w:author="黎璧光" w:date="2019-12-20T16:01:27Z">
        <w:r>
          <w:rPr>
            <w:rFonts w:hint="eastAsia" w:ascii="楷体_GB2312" w:hAnsi="楷体_GB2312" w:eastAsia="楷体_GB2312" w:cs="楷体_GB2312"/>
            <w:b/>
            <w:bCs/>
            <w:kern w:val="0"/>
            <w:sz w:val="32"/>
            <w:szCs w:val="32"/>
            <w:lang w:eastAsia="zh-CN"/>
            <w:rPrChange w:id="20" w:author="邓祁芬" w:date="2019-12-23T15:14:28Z">
              <w:rPr>
                <w:rFonts w:hint="eastAsia" w:ascii="方正小标宋简体" w:hAnsi="宋体" w:eastAsia="方正小标宋简体" w:cs="Times New Roman"/>
                <w:b/>
                <w:bCs/>
                <w:kern w:val="0"/>
                <w:sz w:val="44"/>
                <w:szCs w:val="44"/>
                <w:lang w:eastAsia="zh-CN"/>
              </w:rPr>
            </w:rPrChange>
          </w:rPr>
          <w:t>）</w:t>
        </w:r>
      </w:ins>
      <w:del w:id="22" w:author="黎璧光" w:date="2019-12-20T15:53:11Z">
        <w:r>
          <w:rPr>
            <w:rFonts w:hint="eastAsia" w:ascii="楷体_GB2312" w:hAnsi="楷体_GB2312" w:eastAsia="楷体_GB2312" w:cs="楷体_GB2312"/>
            <w:b/>
            <w:bCs/>
            <w:kern w:val="0"/>
            <w:sz w:val="32"/>
            <w:szCs w:val="32"/>
            <w:lang w:eastAsia="zh-CN"/>
            <w:rPrChange w:id="23" w:author="邓祁芬" w:date="2019-12-23T15:14:28Z">
              <w:rPr>
                <w:rFonts w:hint="eastAsia" w:ascii="方正小标宋简体" w:hAnsi="宋体" w:eastAsia="方正小标宋简体" w:cs="Times New Roman"/>
                <w:b/>
                <w:bCs/>
                <w:kern w:val="0"/>
                <w:sz w:val="44"/>
                <w:szCs w:val="44"/>
                <w:lang w:eastAsia="zh-CN"/>
              </w:rPr>
            </w:rPrChange>
          </w:rPr>
          <w:delText>（送审稿）</w:delText>
        </w:r>
      </w:del>
    </w:p>
    <w:p>
      <w:pPr>
        <w:tabs>
          <w:tab w:val="left" w:pos="790"/>
          <w:tab w:val="left" w:pos="1264"/>
        </w:tabs>
        <w:overflowPunct w:val="0"/>
        <w:adjustRightInd w:val="0"/>
        <w:snapToGrid w:val="0"/>
        <w:rPr>
          <w:rFonts w:hAnsi="宋体" w:cs="Times New Roman"/>
          <w:kern w:val="0"/>
          <w:sz w:val="24"/>
        </w:rPr>
      </w:pPr>
    </w:p>
    <w:tbl>
      <w:tblPr>
        <w:tblStyle w:val="7"/>
        <w:tblW w:w="138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624"/>
        <w:gridCol w:w="3202"/>
        <w:gridCol w:w="2041"/>
        <w:gridCol w:w="4706"/>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1191" w:type="dxa"/>
            <w:vAlign w:val="center"/>
          </w:tcPr>
          <w:p>
            <w:pPr>
              <w:tabs>
                <w:tab w:val="left" w:pos="790"/>
                <w:tab w:val="left" w:pos="1264"/>
              </w:tabs>
              <w:overflowPunct w:val="0"/>
              <w:adjustRightInd w:val="0"/>
              <w:snapToGrid w:val="0"/>
              <w:jc w:val="center"/>
              <w:rPr>
                <w:rFonts w:ascii="黑体" w:hAnsi="黑体" w:eastAsia="黑体" w:cs="Times New Roman"/>
                <w:color w:val="auto"/>
                <w:kern w:val="0"/>
                <w:sz w:val="24"/>
              </w:rPr>
            </w:pPr>
            <w:r>
              <w:rPr>
                <w:rFonts w:hint="eastAsia" w:ascii="黑体" w:hAnsi="黑体" w:eastAsia="黑体" w:cs="Times New Roman"/>
                <w:color w:val="auto"/>
                <w:kern w:val="0"/>
                <w:sz w:val="24"/>
              </w:rPr>
              <w:t>项目</w:t>
            </w:r>
          </w:p>
        </w:tc>
        <w:tc>
          <w:tcPr>
            <w:tcW w:w="624" w:type="dxa"/>
            <w:vAlign w:val="center"/>
          </w:tcPr>
          <w:p>
            <w:pPr>
              <w:tabs>
                <w:tab w:val="left" w:pos="790"/>
                <w:tab w:val="left" w:pos="1264"/>
              </w:tabs>
              <w:overflowPunct w:val="0"/>
              <w:adjustRightInd w:val="0"/>
              <w:snapToGrid w:val="0"/>
              <w:ind w:left="-57" w:right="-57"/>
              <w:jc w:val="center"/>
              <w:rPr>
                <w:rFonts w:ascii="黑体" w:hAnsi="黑体" w:eastAsia="黑体" w:cs="Times New Roman"/>
                <w:color w:val="auto"/>
                <w:kern w:val="0"/>
                <w:sz w:val="24"/>
              </w:rPr>
            </w:pPr>
            <w:r>
              <w:rPr>
                <w:rFonts w:ascii="黑体" w:hAnsi="黑体" w:eastAsia="黑体" w:cs="Times New Roman"/>
                <w:color w:val="auto"/>
                <w:kern w:val="0"/>
                <w:sz w:val="24"/>
              </w:rPr>
              <w:t>序号</w:t>
            </w:r>
          </w:p>
        </w:tc>
        <w:tc>
          <w:tcPr>
            <w:tcW w:w="3202" w:type="dxa"/>
            <w:vAlign w:val="center"/>
          </w:tcPr>
          <w:p>
            <w:pPr>
              <w:tabs>
                <w:tab w:val="left" w:pos="790"/>
                <w:tab w:val="left" w:pos="1264"/>
              </w:tabs>
              <w:overflowPunct w:val="0"/>
              <w:adjustRightInd w:val="0"/>
              <w:snapToGrid w:val="0"/>
              <w:jc w:val="center"/>
              <w:rPr>
                <w:rFonts w:ascii="黑体" w:hAnsi="黑体" w:eastAsia="黑体" w:cs="Times New Roman"/>
                <w:color w:val="auto"/>
                <w:kern w:val="0"/>
                <w:sz w:val="24"/>
              </w:rPr>
            </w:pPr>
            <w:r>
              <w:rPr>
                <w:rFonts w:hint="eastAsia" w:ascii="黑体" w:hAnsi="黑体" w:eastAsia="黑体" w:cs="Times New Roman"/>
                <w:color w:val="auto"/>
                <w:kern w:val="0"/>
                <w:sz w:val="24"/>
              </w:rPr>
              <w:t>主体责任</w:t>
            </w:r>
          </w:p>
        </w:tc>
        <w:tc>
          <w:tcPr>
            <w:tcW w:w="2041" w:type="dxa"/>
            <w:vAlign w:val="center"/>
          </w:tcPr>
          <w:p>
            <w:pPr>
              <w:tabs>
                <w:tab w:val="left" w:pos="790"/>
                <w:tab w:val="left" w:pos="1264"/>
              </w:tabs>
              <w:overflowPunct w:val="0"/>
              <w:adjustRightInd w:val="0"/>
              <w:snapToGrid w:val="0"/>
              <w:jc w:val="center"/>
              <w:rPr>
                <w:rFonts w:ascii="黑体" w:hAnsi="黑体" w:eastAsia="黑体" w:cs="Times New Roman"/>
                <w:color w:val="auto"/>
                <w:kern w:val="0"/>
                <w:sz w:val="24"/>
              </w:rPr>
            </w:pPr>
            <w:r>
              <w:rPr>
                <w:rFonts w:hint="eastAsia" w:ascii="黑体" w:hAnsi="黑体" w:eastAsia="黑体" w:cs="Times New Roman"/>
                <w:color w:val="auto"/>
                <w:kern w:val="0"/>
                <w:sz w:val="24"/>
              </w:rPr>
              <w:t>责任依据</w:t>
            </w:r>
          </w:p>
        </w:tc>
        <w:tc>
          <w:tcPr>
            <w:tcW w:w="4706" w:type="dxa"/>
            <w:vAlign w:val="center"/>
          </w:tcPr>
          <w:p>
            <w:pPr>
              <w:tabs>
                <w:tab w:val="left" w:pos="790"/>
                <w:tab w:val="left" w:pos="1264"/>
              </w:tabs>
              <w:overflowPunct w:val="0"/>
              <w:adjustRightInd w:val="0"/>
              <w:snapToGrid w:val="0"/>
              <w:jc w:val="center"/>
              <w:rPr>
                <w:color w:val="auto"/>
              </w:rPr>
            </w:pPr>
            <w:r>
              <w:rPr>
                <w:rFonts w:hint="eastAsia" w:ascii="黑体" w:hAnsi="黑体" w:eastAsia="黑体" w:cs="Times New Roman"/>
                <w:color w:val="auto"/>
                <w:kern w:val="0"/>
                <w:sz w:val="24"/>
              </w:rPr>
              <w:t>法律责任</w:t>
            </w:r>
          </w:p>
        </w:tc>
        <w:tc>
          <w:tcPr>
            <w:tcW w:w="2041" w:type="dxa"/>
            <w:vAlign w:val="center"/>
          </w:tcPr>
          <w:p>
            <w:pPr>
              <w:tabs>
                <w:tab w:val="left" w:pos="790"/>
                <w:tab w:val="left" w:pos="1264"/>
              </w:tabs>
              <w:overflowPunct w:val="0"/>
              <w:adjustRightInd w:val="0"/>
              <w:snapToGrid w:val="0"/>
              <w:jc w:val="center"/>
              <w:rPr>
                <w:rFonts w:ascii="黑体" w:hAnsi="黑体" w:eastAsia="黑体" w:cs="Times New Roman"/>
                <w:color w:val="auto"/>
                <w:kern w:val="0"/>
                <w:sz w:val="24"/>
              </w:rPr>
            </w:pPr>
            <w:r>
              <w:rPr>
                <w:rFonts w:hint="eastAsia" w:ascii="黑体" w:hAnsi="黑体" w:eastAsia="黑体" w:cs="Times New Roman"/>
                <w:color w:val="auto"/>
                <w:kern w:val="0"/>
                <w:sz w:val="24"/>
              </w:rPr>
              <w:t>处罚依据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91" w:type="dxa"/>
            <w:vMerge w:val="restart"/>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rPr>
              <w:t>一、许可管理</w:t>
            </w:r>
          </w:p>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Ansi="宋体" w:cs="Times New Roman"/>
                <w:color w:val="auto"/>
                <w:kern w:val="0"/>
                <w:sz w:val="24"/>
              </w:rPr>
            </w:pPr>
            <w:r>
              <w:rPr>
                <w:rFonts w:hAnsi="宋体" w:cs="Times New Roman"/>
                <w:color w:val="auto"/>
                <w:kern w:val="0"/>
                <w:sz w:val="24"/>
              </w:rPr>
              <w:t>1</w:t>
            </w:r>
          </w:p>
        </w:tc>
        <w:tc>
          <w:tcPr>
            <w:tcW w:w="3202"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从事食品销售，应当依法取得许可。</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《食品安全法》第三十五条第一款</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spacing w:val="-4"/>
                <w:kern w:val="0"/>
                <w:sz w:val="24"/>
              </w:rPr>
              <w:t>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《食品安全法》第一百二十二条第一款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2</w:t>
            </w:r>
          </w:p>
        </w:tc>
        <w:tc>
          <w:tcPr>
            <w:tcW w:w="3202"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应当在经营场所的显著位置悬挂或者摆放食品经营许可证正本。</w:t>
            </w:r>
          </w:p>
        </w:tc>
        <w:tc>
          <w:tcPr>
            <w:tcW w:w="2041" w:type="dxa"/>
            <w:vAlign w:val="center"/>
          </w:tcPr>
          <w:p>
            <w:pPr>
              <w:tabs>
                <w:tab w:val="left" w:pos="790"/>
                <w:tab w:val="left" w:pos="1264"/>
              </w:tabs>
              <w:overflowPunct w:val="0"/>
              <w:adjustRightInd w:val="0"/>
              <w:snapToGrid w:val="0"/>
              <w:rPr>
                <w:rFonts w:hAnsi="宋体" w:cs="Times New Roman"/>
                <w:color w:val="auto"/>
                <w:spacing w:val="-6"/>
                <w:kern w:val="0"/>
                <w:sz w:val="24"/>
              </w:rPr>
            </w:pPr>
            <w:r>
              <w:rPr>
                <w:rFonts w:hint="eastAsia" w:hAnsi="宋体" w:cs="Times New Roman"/>
                <w:color w:val="auto"/>
                <w:kern w:val="0"/>
                <w:sz w:val="24"/>
              </w:rPr>
              <w:t>《食品经营许可管理办法》第二十六条第二款</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kern w:val="0"/>
                <w:sz w:val="24"/>
              </w:rPr>
              <w:t>责令改正；拒不改正的，给予警告。</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《食品经营许可管理办法》第四十八条第二款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3</w:t>
            </w:r>
          </w:p>
        </w:tc>
        <w:tc>
          <w:tcPr>
            <w:tcW w:w="3202"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不得伪造、涂改、倒卖、出租、出借、转让食品经营许可证。</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《食品经营许可管理办法》第二十六条第一款</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kern w:val="0"/>
                <w:sz w:val="24"/>
              </w:rPr>
              <w:t>责令改正，给予警告，并处</w:t>
            </w:r>
            <w:r>
              <w:rPr>
                <w:rFonts w:hint="eastAsia" w:hAnsi="宋体" w:cs="Times New Roman"/>
                <w:color w:val="auto"/>
                <w:kern w:val="0"/>
                <w:sz w:val="24"/>
                <w:lang w:eastAsia="zh-CN"/>
              </w:rPr>
              <w:t>一</w:t>
            </w:r>
            <w:r>
              <w:rPr>
                <w:rFonts w:hint="eastAsia" w:hAnsi="宋体" w:cs="Times New Roman"/>
                <w:color w:val="auto"/>
                <w:kern w:val="0"/>
                <w:sz w:val="24"/>
              </w:rPr>
              <w:t>万元以下罚款；情节严重的，处</w:t>
            </w:r>
            <w:r>
              <w:rPr>
                <w:rFonts w:hint="eastAsia" w:hAnsi="宋体" w:cs="Times New Roman"/>
                <w:color w:val="auto"/>
                <w:kern w:val="0"/>
                <w:sz w:val="24"/>
                <w:lang w:eastAsia="zh-CN"/>
              </w:rPr>
              <w:t>一</w:t>
            </w:r>
            <w:r>
              <w:rPr>
                <w:rFonts w:hint="eastAsia" w:hAnsi="宋体" w:cs="Times New Roman"/>
                <w:color w:val="auto"/>
                <w:kern w:val="0"/>
                <w:sz w:val="24"/>
              </w:rPr>
              <w:t>万元以上</w:t>
            </w:r>
            <w:r>
              <w:rPr>
                <w:rFonts w:hint="eastAsia" w:hAnsi="宋体" w:cs="Times New Roman"/>
                <w:color w:val="auto"/>
                <w:kern w:val="0"/>
                <w:sz w:val="24"/>
                <w:lang w:eastAsia="zh-CN"/>
              </w:rPr>
              <w:t>三</w:t>
            </w:r>
            <w:r>
              <w:rPr>
                <w:rFonts w:hint="eastAsia" w:hAnsi="宋体" w:cs="Times New Roman"/>
                <w:color w:val="auto"/>
                <w:kern w:val="0"/>
                <w:sz w:val="24"/>
              </w:rPr>
              <w:t>万元以下罚款。</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《食品经营许可管理办法》第四十八条第一款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2"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4</w:t>
            </w:r>
          </w:p>
        </w:tc>
        <w:tc>
          <w:tcPr>
            <w:tcW w:w="3202"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食品经营许可证载明的许可事项发生变化的，应当在变化后10个工作日内向原发证的</w:t>
            </w:r>
            <w:r>
              <w:rPr>
                <w:rFonts w:hint="eastAsia" w:hAnsi="宋体" w:cs="Times New Roman"/>
                <w:color w:val="auto"/>
                <w:spacing w:val="-4"/>
                <w:kern w:val="0"/>
                <w:sz w:val="24"/>
              </w:rPr>
              <w:t>食品安全</w:t>
            </w:r>
            <w:r>
              <w:rPr>
                <w:rFonts w:hint="eastAsia" w:hAnsi="宋体" w:cs="Times New Roman"/>
                <w:color w:val="auto"/>
                <w:kern w:val="0"/>
                <w:sz w:val="24"/>
              </w:rPr>
              <w:t>监督管理部门申请变更经营许可。</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《食品经营许可管理办法》第二十七条第一款</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kern w:val="0"/>
                <w:sz w:val="24"/>
              </w:rPr>
              <w:t>责令改正，给予警告；拒不改正的，处</w:t>
            </w:r>
            <w:r>
              <w:rPr>
                <w:rFonts w:hint="eastAsia" w:hAnsi="宋体" w:cs="Times New Roman"/>
                <w:color w:val="auto"/>
                <w:kern w:val="0"/>
                <w:sz w:val="24"/>
                <w:lang w:eastAsia="zh-CN"/>
              </w:rPr>
              <w:t>二千</w:t>
            </w:r>
            <w:r>
              <w:rPr>
                <w:rFonts w:hint="eastAsia" w:hAnsi="宋体" w:cs="Times New Roman"/>
                <w:color w:val="auto"/>
                <w:kern w:val="0"/>
                <w:sz w:val="24"/>
              </w:rPr>
              <w:t>元以上</w:t>
            </w:r>
            <w:r>
              <w:rPr>
                <w:rFonts w:hint="eastAsia" w:hAnsi="宋体" w:cs="Times New Roman"/>
                <w:color w:val="auto"/>
                <w:kern w:val="0"/>
                <w:sz w:val="24"/>
                <w:lang w:eastAsia="zh-CN"/>
              </w:rPr>
              <w:t>一</w:t>
            </w:r>
            <w:r>
              <w:rPr>
                <w:rFonts w:hint="eastAsia" w:hAnsi="宋体" w:cs="Times New Roman"/>
                <w:color w:val="auto"/>
                <w:kern w:val="0"/>
                <w:sz w:val="24"/>
              </w:rPr>
              <w:t>万元以下罚款。</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《食品经营许可管理办法》第四十九条第一款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4"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5</w:t>
            </w:r>
          </w:p>
        </w:tc>
        <w:tc>
          <w:tcPr>
            <w:tcW w:w="3202"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外设仓库地址发生变化的，应当在变化后10个工作日内向原发证的</w:t>
            </w:r>
            <w:r>
              <w:rPr>
                <w:rFonts w:hint="eastAsia" w:hAnsi="宋体" w:cs="Times New Roman"/>
                <w:color w:val="auto"/>
                <w:spacing w:val="-4"/>
                <w:kern w:val="0"/>
                <w:sz w:val="24"/>
              </w:rPr>
              <w:t>食品安全</w:t>
            </w:r>
            <w:r>
              <w:rPr>
                <w:rFonts w:hint="eastAsia" w:hAnsi="宋体" w:cs="Times New Roman"/>
                <w:color w:val="auto"/>
                <w:kern w:val="0"/>
                <w:sz w:val="24"/>
              </w:rPr>
              <w:t>监督管理部门报告。</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《食品经营许可管理办法》第二十七条第二款</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kern w:val="0"/>
                <w:sz w:val="24"/>
              </w:rPr>
              <w:t>责令改正；拒不改正的，给予警告，并处</w:t>
            </w:r>
            <w:r>
              <w:rPr>
                <w:rFonts w:hint="eastAsia" w:hAnsi="宋体" w:cs="Times New Roman"/>
                <w:color w:val="auto"/>
                <w:kern w:val="0"/>
                <w:sz w:val="24"/>
                <w:lang w:eastAsia="zh-CN"/>
              </w:rPr>
              <w:t>二千</w:t>
            </w:r>
            <w:r>
              <w:rPr>
                <w:rFonts w:hint="eastAsia" w:hAnsi="宋体" w:cs="Times New Roman"/>
                <w:color w:val="auto"/>
                <w:kern w:val="0"/>
                <w:sz w:val="24"/>
              </w:rPr>
              <w:t>元以下罚款。</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《食品经营许可管理办法》第四十九条第二款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4" w:hRule="atLeast"/>
          <w:jc w:val="center"/>
        </w:trPr>
        <w:tc>
          <w:tcPr>
            <w:tcW w:w="1191" w:type="dxa"/>
            <w:vMerge w:val="restart"/>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rPr>
              <w:t>一、许可管理</w:t>
            </w:r>
          </w:p>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6</w:t>
            </w:r>
          </w:p>
        </w:tc>
        <w:tc>
          <w:tcPr>
            <w:tcW w:w="3202"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rPr>
              <w:t>入网食品经营者应当按照许可的经营项目范围从事食品经营。法律、法规规定不需要取得食品生产经营许可的除外。</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spacing w:val="-6"/>
                <w:kern w:val="0"/>
                <w:sz w:val="24"/>
              </w:rPr>
              <w:t>《网络食品安全违法行为查处办法》第十六条第一款</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spacing w:val="-4"/>
                <w:kern w:val="0"/>
                <w:sz w:val="24"/>
              </w:rPr>
              <w:t>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spacing w:val="-6"/>
                <w:kern w:val="0"/>
                <w:sz w:val="24"/>
              </w:rPr>
              <w:t>《网络食品安全违法行为查处办法》第三十八条，《食品安全法》第一百二十二条第一款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4"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7</w:t>
            </w:r>
          </w:p>
        </w:tc>
        <w:tc>
          <w:tcPr>
            <w:tcW w:w="3202" w:type="dxa"/>
            <w:vAlign w:val="center"/>
          </w:tcPr>
          <w:p>
            <w:pPr>
              <w:tabs>
                <w:tab w:val="left" w:pos="790"/>
                <w:tab w:val="left" w:pos="1264"/>
              </w:tabs>
              <w:overflowPunct w:val="0"/>
              <w:adjustRightInd w:val="0"/>
              <w:snapToGrid w:val="0"/>
              <w:rPr>
                <w:rFonts w:hint="eastAsia" w:hAnsi="宋体" w:cs="Times New Roman"/>
                <w:color w:val="auto"/>
                <w:spacing w:val="-4"/>
                <w:kern w:val="0"/>
                <w:sz w:val="24"/>
              </w:rPr>
            </w:pPr>
            <w:r>
              <w:rPr>
                <w:rFonts w:hint="eastAsia" w:hAnsi="宋体" w:cs="Times New Roman"/>
                <w:color w:val="auto"/>
                <w:spacing w:val="-4"/>
                <w:kern w:val="0"/>
                <w:sz w:val="24"/>
              </w:rPr>
              <w:t>在自治区行政区域外注册登记的网络食品交易第三方平台提供者，应当向自治区人民政府食品安全监督管理部门备案。</w:t>
            </w:r>
          </w:p>
        </w:tc>
        <w:tc>
          <w:tcPr>
            <w:tcW w:w="2041" w:type="dxa"/>
            <w:vAlign w:val="center"/>
          </w:tcPr>
          <w:p>
            <w:pPr>
              <w:tabs>
                <w:tab w:val="left" w:pos="790"/>
                <w:tab w:val="left" w:pos="1264"/>
              </w:tabs>
              <w:overflowPunct w:val="0"/>
              <w:adjustRightInd w:val="0"/>
              <w:snapToGrid w:val="0"/>
              <w:rPr>
                <w:rFonts w:hint="eastAsia" w:hAnsi="宋体" w:eastAsia="仿宋_GB2312" w:cs="Times New Roman"/>
                <w:color w:val="auto"/>
                <w:spacing w:val="-6"/>
                <w:kern w:val="0"/>
                <w:sz w:val="24"/>
                <w:lang w:eastAsia="zh-CN"/>
              </w:rPr>
            </w:pPr>
            <w:r>
              <w:rPr>
                <w:rFonts w:hint="eastAsia" w:hAnsi="宋体" w:cs="Times New Roman"/>
                <w:color w:val="auto"/>
                <w:spacing w:val="-6"/>
                <w:kern w:val="0"/>
                <w:sz w:val="24"/>
                <w:lang w:eastAsia="zh-CN"/>
              </w:rPr>
              <w:t>《广西壮族自治区食品安全条例》第四十三条第二款</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kern w:val="0"/>
                <w:sz w:val="24"/>
              </w:rPr>
              <w:t>责令改正，给予警告；拒不改正的，处</w:t>
            </w:r>
            <w:r>
              <w:rPr>
                <w:rFonts w:hint="eastAsia" w:hAnsi="宋体" w:cs="Times New Roman"/>
                <w:color w:val="auto"/>
                <w:kern w:val="0"/>
                <w:sz w:val="24"/>
                <w:lang w:eastAsia="zh-CN"/>
              </w:rPr>
              <w:t>五千</w:t>
            </w:r>
            <w:r>
              <w:rPr>
                <w:rFonts w:hint="eastAsia" w:hAnsi="宋体" w:cs="Times New Roman"/>
                <w:color w:val="auto"/>
                <w:kern w:val="0"/>
                <w:sz w:val="24"/>
              </w:rPr>
              <w:t>元以上</w:t>
            </w:r>
            <w:r>
              <w:rPr>
                <w:rFonts w:hint="eastAsia" w:hAnsi="宋体" w:cs="Times New Roman"/>
                <w:color w:val="auto"/>
                <w:kern w:val="0"/>
                <w:sz w:val="24"/>
                <w:lang w:eastAsia="zh-CN"/>
              </w:rPr>
              <w:t>三</w:t>
            </w:r>
            <w:r>
              <w:rPr>
                <w:rFonts w:hint="eastAsia" w:hAnsi="宋体" w:cs="Times New Roman"/>
                <w:color w:val="auto"/>
                <w:kern w:val="0"/>
                <w:sz w:val="24"/>
              </w:rPr>
              <w:t>万元以下罚款</w:t>
            </w:r>
            <w:r>
              <w:rPr>
                <w:rFonts w:hint="eastAsia" w:hAnsi="宋体" w:cs="Times New Roman"/>
                <w:color w:val="auto"/>
                <w:kern w:val="0"/>
                <w:sz w:val="24"/>
                <w:lang w:eastAsia="zh-CN"/>
              </w:rPr>
              <w:t>。</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spacing w:val="-6"/>
                <w:kern w:val="0"/>
                <w:sz w:val="24"/>
                <w:lang w:eastAsia="zh-CN"/>
              </w:rPr>
              <w:t>《广西壮族自治区食品安全条例》第七十六条第一款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4"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8</w:t>
            </w:r>
          </w:p>
        </w:tc>
        <w:tc>
          <w:tcPr>
            <w:tcW w:w="3202" w:type="dxa"/>
            <w:vAlign w:val="center"/>
          </w:tcPr>
          <w:p>
            <w:pPr>
              <w:tabs>
                <w:tab w:val="left" w:pos="790"/>
                <w:tab w:val="left" w:pos="1264"/>
              </w:tabs>
              <w:overflowPunct w:val="0"/>
              <w:adjustRightInd w:val="0"/>
              <w:snapToGrid w:val="0"/>
              <w:rPr>
                <w:rFonts w:hint="eastAsia" w:hAnsi="宋体" w:cs="Times New Roman"/>
                <w:color w:val="auto"/>
                <w:spacing w:val="-4"/>
                <w:kern w:val="0"/>
                <w:sz w:val="24"/>
              </w:rPr>
            </w:pPr>
            <w:r>
              <w:rPr>
                <w:rStyle w:val="6"/>
                <w:rFonts w:ascii="仿宋_GB2312" w:hAnsi="仿宋_GB2312" w:eastAsia="仿宋_GB2312" w:cs="仿宋_GB2312"/>
                <w:i w:val="0"/>
                <w:caps w:val="0"/>
                <w:color w:val="auto"/>
                <w:spacing w:val="0"/>
                <w:sz w:val="28"/>
                <w:szCs w:val="28"/>
              </w:rPr>
              <w:t>　</w:t>
            </w:r>
            <w:r>
              <w:rPr>
                <w:rFonts w:hint="eastAsia" w:hAnsi="宋体" w:cs="Times New Roman"/>
                <w:color w:val="auto"/>
                <w:spacing w:val="-4"/>
                <w:kern w:val="0"/>
                <w:sz w:val="24"/>
              </w:rPr>
              <w:t>网络食品生产经营者应当在其自建网站首页、所在网络食品交易第三方平台主页面醒目位置持续公示营业执照、食品生产经营许可证件等信息。相关信息应当真实、准确、完整、清晰，信息发生变化的，应当及时更新。</w:t>
            </w:r>
          </w:p>
        </w:tc>
        <w:tc>
          <w:tcPr>
            <w:tcW w:w="2041" w:type="dxa"/>
            <w:vAlign w:val="center"/>
          </w:tcPr>
          <w:p>
            <w:pPr>
              <w:tabs>
                <w:tab w:val="left" w:pos="790"/>
                <w:tab w:val="left" w:pos="1264"/>
              </w:tabs>
              <w:overflowPunct w:val="0"/>
              <w:adjustRightInd w:val="0"/>
              <w:snapToGrid w:val="0"/>
              <w:rPr>
                <w:rFonts w:hint="eastAsia" w:hAnsi="宋体" w:cs="Times New Roman"/>
                <w:color w:val="auto"/>
                <w:spacing w:val="-6"/>
                <w:kern w:val="0"/>
                <w:sz w:val="24"/>
                <w:lang w:eastAsia="zh-CN"/>
              </w:rPr>
            </w:pPr>
            <w:r>
              <w:rPr>
                <w:rFonts w:hint="eastAsia" w:hAnsi="宋体" w:cs="Times New Roman"/>
                <w:color w:val="auto"/>
                <w:spacing w:val="-6"/>
                <w:kern w:val="0"/>
                <w:sz w:val="24"/>
                <w:lang w:eastAsia="zh-CN"/>
              </w:rPr>
              <w:t>《广西壮族自治区食品安全条例》第四十四条</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kern w:val="0"/>
                <w:sz w:val="24"/>
              </w:rPr>
              <w:t>责令限期改正，可以处</w:t>
            </w:r>
            <w:r>
              <w:rPr>
                <w:rFonts w:hint="eastAsia" w:hAnsi="宋体" w:cs="Times New Roman"/>
                <w:color w:val="auto"/>
                <w:kern w:val="0"/>
                <w:sz w:val="24"/>
                <w:lang w:eastAsia="zh-CN"/>
              </w:rPr>
              <w:t>一千</w:t>
            </w:r>
            <w:r>
              <w:rPr>
                <w:rFonts w:hint="eastAsia" w:hAnsi="宋体" w:cs="Times New Roman"/>
                <w:color w:val="auto"/>
                <w:kern w:val="0"/>
                <w:sz w:val="24"/>
              </w:rPr>
              <w:t>元以上</w:t>
            </w:r>
            <w:r>
              <w:rPr>
                <w:rFonts w:hint="eastAsia" w:hAnsi="宋体" w:cs="Times New Roman"/>
                <w:color w:val="auto"/>
                <w:kern w:val="0"/>
                <w:sz w:val="24"/>
                <w:lang w:eastAsia="zh-CN"/>
              </w:rPr>
              <w:t>一万</w:t>
            </w:r>
            <w:r>
              <w:rPr>
                <w:rFonts w:hint="eastAsia" w:hAnsi="宋体" w:cs="Times New Roman"/>
                <w:color w:val="auto"/>
                <w:kern w:val="0"/>
                <w:sz w:val="24"/>
              </w:rPr>
              <w:t>元以下罚款。</w:t>
            </w:r>
          </w:p>
        </w:tc>
        <w:tc>
          <w:tcPr>
            <w:tcW w:w="2041" w:type="dxa"/>
            <w:vAlign w:val="center"/>
          </w:tcPr>
          <w:p>
            <w:pPr>
              <w:tabs>
                <w:tab w:val="left" w:pos="790"/>
                <w:tab w:val="left" w:pos="1264"/>
              </w:tabs>
              <w:overflowPunct w:val="0"/>
              <w:adjustRightInd w:val="0"/>
              <w:snapToGrid w:val="0"/>
              <w:rPr>
                <w:rFonts w:hint="eastAsia" w:hAnsi="宋体" w:cs="Times New Roman"/>
                <w:color w:val="auto"/>
                <w:spacing w:val="-6"/>
                <w:kern w:val="0"/>
                <w:sz w:val="24"/>
                <w:lang w:eastAsia="zh-CN"/>
              </w:rPr>
            </w:pPr>
            <w:r>
              <w:rPr>
                <w:rFonts w:hint="eastAsia" w:hAnsi="宋体" w:cs="Times New Roman"/>
                <w:color w:val="auto"/>
                <w:spacing w:val="-6"/>
                <w:kern w:val="0"/>
                <w:sz w:val="24"/>
                <w:lang w:eastAsia="zh-CN"/>
              </w:rPr>
              <w:t>《广西壮族自治区食品安全条例》第七十七条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5" w:hRule="atLeast"/>
          <w:jc w:val="center"/>
        </w:trPr>
        <w:tc>
          <w:tcPr>
            <w:tcW w:w="119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p>
        </w:tc>
        <w:tc>
          <w:tcPr>
            <w:tcW w:w="624" w:type="dxa"/>
            <w:vAlign w:val="center"/>
          </w:tcPr>
          <w:p>
            <w:pPr>
              <w:tabs>
                <w:tab w:val="left" w:pos="790"/>
                <w:tab w:val="left" w:pos="1264"/>
              </w:tabs>
              <w:overflowPunct w:val="0"/>
              <w:adjustRightInd w:val="0"/>
              <w:snapToGrid w:val="0"/>
              <w:jc w:val="center"/>
              <w:rPr>
                <w:rFonts w:hint="eastAsia" w:hAnsi="宋体" w:cs="Times New Roman"/>
                <w:color w:val="auto"/>
                <w:kern w:val="0"/>
                <w:sz w:val="24"/>
                <w:lang w:val="en-US" w:eastAsia="zh-CN"/>
              </w:rPr>
            </w:pPr>
            <w:r>
              <w:rPr>
                <w:rFonts w:hint="eastAsia" w:hAnsi="宋体" w:cs="Times New Roman"/>
                <w:color w:val="auto"/>
                <w:kern w:val="0"/>
                <w:sz w:val="24"/>
                <w:lang w:val="en-US" w:eastAsia="zh-CN"/>
              </w:rPr>
              <w:t>9</w:t>
            </w:r>
          </w:p>
        </w:tc>
        <w:tc>
          <w:tcPr>
            <w:tcW w:w="3202" w:type="dxa"/>
            <w:vAlign w:val="center"/>
          </w:tcPr>
          <w:p>
            <w:pPr>
              <w:tabs>
                <w:tab w:val="left" w:pos="790"/>
                <w:tab w:val="left" w:pos="1264"/>
              </w:tabs>
              <w:overflowPunct w:val="0"/>
              <w:adjustRightInd w:val="0"/>
              <w:snapToGrid w:val="0"/>
              <w:rPr>
                <w:rFonts w:hint="eastAsia" w:hAnsi="宋体" w:cs="Times New Roman"/>
                <w:color w:val="auto"/>
                <w:spacing w:val="-4"/>
                <w:kern w:val="0"/>
                <w:sz w:val="24"/>
              </w:rPr>
            </w:pPr>
            <w:r>
              <w:rPr>
                <w:rFonts w:hint="eastAsia" w:hAnsi="宋体"/>
                <w:color w:val="auto"/>
                <w:spacing w:val="-4"/>
                <w:kern w:val="0"/>
                <w:sz w:val="24"/>
              </w:rPr>
              <w:t>入网销售保健食品、特殊医学用途配方食品、婴幼儿配方乳粉的食品生产经营者，除依照本办法第十八条的规定公示相关信息外，还应当依法公示产品注册证书或者备案凭证，持有广告审查批准文号的还应当公示广告审查批准文号，并链接至食品</w:t>
            </w:r>
            <w:r>
              <w:rPr>
                <w:rFonts w:hint="eastAsia" w:hAnsi="宋体"/>
                <w:color w:val="auto"/>
                <w:spacing w:val="-4"/>
                <w:kern w:val="0"/>
                <w:sz w:val="24"/>
                <w:lang w:eastAsia="zh-CN"/>
              </w:rPr>
              <w:t>安全</w:t>
            </w:r>
            <w:r>
              <w:rPr>
                <w:rFonts w:hint="eastAsia" w:hAnsi="宋体"/>
                <w:color w:val="auto"/>
                <w:spacing w:val="-4"/>
                <w:kern w:val="0"/>
                <w:sz w:val="24"/>
              </w:rPr>
              <w:t>监督管理部门网站对应的数据查询页面。保健食品还应当显著标明“本品不能代替药物”。</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olor w:val="auto"/>
                <w:kern w:val="0"/>
                <w:sz w:val="24"/>
              </w:rPr>
              <w:t>《网络食品安全违法行为查处办法》第十九条</w:t>
            </w:r>
          </w:p>
        </w:tc>
        <w:tc>
          <w:tcPr>
            <w:tcW w:w="4706"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olor w:val="auto"/>
                <w:kern w:val="0"/>
                <w:sz w:val="24"/>
              </w:rPr>
              <w:t>责令改正，给予警告；拒不改正的，处5000元以上3万元以下罚款。</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olor w:val="auto"/>
                <w:kern w:val="0"/>
                <w:sz w:val="24"/>
              </w:rPr>
              <w:t>《网络食品安全违法行为查处办法》第四十条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5" w:hRule="atLeast"/>
          <w:jc w:val="center"/>
        </w:trPr>
        <w:tc>
          <w:tcPr>
            <w:tcW w:w="1191" w:type="dxa"/>
            <w:vMerge w:val="restart"/>
            <w:vAlign w:val="center"/>
          </w:tcPr>
          <w:p>
            <w:pPr>
              <w:tabs>
                <w:tab w:val="left" w:pos="790"/>
                <w:tab w:val="left" w:pos="1264"/>
              </w:tabs>
              <w:overflowPunct w:val="0"/>
              <w:adjustRightInd w:val="0"/>
              <w:snapToGrid w:val="0"/>
              <w:rPr>
                <w:rFonts w:hint="eastAsia" w:hAnsi="宋体" w:eastAsia="仿宋_GB2312" w:cs="Times New Roman"/>
                <w:color w:val="auto"/>
                <w:kern w:val="0"/>
                <w:sz w:val="24"/>
                <w:lang w:eastAsia="zh-CN"/>
              </w:rPr>
            </w:pPr>
            <w:r>
              <w:rPr>
                <w:rFonts w:hint="eastAsia" w:hAnsi="宋体" w:cs="Times New Roman"/>
                <w:color w:val="auto"/>
                <w:kern w:val="0"/>
                <w:sz w:val="24"/>
                <w:lang w:eastAsia="zh-CN"/>
              </w:rPr>
              <w:t>二、人员管理</w:t>
            </w: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10</w:t>
            </w:r>
          </w:p>
        </w:tc>
        <w:tc>
          <w:tcPr>
            <w:tcW w:w="3202" w:type="dxa"/>
            <w:vAlign w:val="center"/>
          </w:tcPr>
          <w:p>
            <w:pPr>
              <w:tabs>
                <w:tab w:val="left" w:pos="790"/>
                <w:tab w:val="left" w:pos="1264"/>
              </w:tabs>
              <w:overflowPunct w:val="0"/>
              <w:adjustRightInd w:val="0"/>
              <w:snapToGrid w:val="0"/>
              <w:rPr>
                <w:rFonts w:hint="eastAsia" w:hAnsi="宋体" w:cs="Times New Roman"/>
                <w:color w:val="auto"/>
                <w:spacing w:val="-4"/>
                <w:kern w:val="0"/>
                <w:sz w:val="24"/>
                <w:lang w:eastAsia="zh-CN"/>
              </w:rPr>
            </w:pPr>
            <w:r>
              <w:rPr>
                <w:rFonts w:hint="eastAsia" w:hAnsi="宋体" w:cs="Times New Roman"/>
                <w:color w:val="auto"/>
                <w:spacing w:val="-4"/>
                <w:kern w:val="0"/>
                <w:sz w:val="24"/>
              </w:rPr>
              <w:t>有专职或者兼职的食品安全</w:t>
            </w:r>
            <w:r>
              <w:rPr>
                <w:rFonts w:hint="eastAsia" w:hAnsi="宋体" w:cs="Times New Roman"/>
                <w:color w:val="auto"/>
                <w:spacing w:val="-4"/>
                <w:kern w:val="0"/>
                <w:sz w:val="24"/>
                <w:lang w:eastAsia="zh-CN"/>
              </w:rPr>
              <w:t>专业技术人员、食品安全</w:t>
            </w:r>
            <w:r>
              <w:rPr>
                <w:rFonts w:hint="eastAsia" w:hAnsi="宋体" w:cs="Times New Roman"/>
                <w:color w:val="auto"/>
                <w:spacing w:val="-4"/>
                <w:kern w:val="0"/>
                <w:sz w:val="24"/>
              </w:rPr>
              <w:t>管理人员</w:t>
            </w:r>
            <w:r>
              <w:rPr>
                <w:rFonts w:hint="eastAsia" w:hAnsi="宋体" w:cs="Times New Roman"/>
                <w:color w:val="auto"/>
                <w:spacing w:val="-4"/>
                <w:kern w:val="0"/>
                <w:sz w:val="24"/>
                <w:lang w:eastAsia="zh-CN"/>
              </w:rPr>
              <w:t>和保证食品安全的规章制度。</w:t>
            </w:r>
          </w:p>
          <w:p>
            <w:pPr>
              <w:tabs>
                <w:tab w:val="left" w:pos="790"/>
                <w:tab w:val="left" w:pos="1264"/>
              </w:tabs>
              <w:overflowPunct w:val="0"/>
              <w:adjustRightInd w:val="0"/>
              <w:snapToGrid w:val="0"/>
              <w:rPr>
                <w:rFonts w:hAnsi="宋体" w:cs="Times New Roman"/>
                <w:color w:val="auto"/>
                <w:spacing w:val="-4"/>
                <w:kern w:val="0"/>
                <w:sz w:val="24"/>
              </w:rPr>
            </w:pPr>
            <w:r>
              <w:rPr>
                <w:rFonts w:hint="eastAsia" w:hAnsi="宋体" w:cs="Times New Roman"/>
                <w:color w:val="auto"/>
                <w:spacing w:val="-4"/>
                <w:kern w:val="0"/>
                <w:sz w:val="24"/>
              </w:rPr>
              <w:t>加强对其培训和考核。经考核不具备食品安全管理能力的，不得上岗。</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《食品安全法》第三十三条第一款第三项；《食品安全法》第四十四条第三款</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kern w:val="0"/>
                <w:sz w:val="24"/>
              </w:rPr>
              <w:t>责令改正，给予警告；拒不改正的，处五千元以上五万元以下罚款；情节严重的，责令停产停业，直至吊销许可证。</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《食品安全法》第一百二十六条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8"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rPr>
              <w:t>1</w:t>
            </w:r>
            <w:r>
              <w:rPr>
                <w:rFonts w:hint="eastAsia" w:hAnsi="宋体" w:cs="Times New Roman"/>
                <w:color w:val="auto"/>
                <w:kern w:val="0"/>
                <w:sz w:val="24"/>
                <w:lang w:val="en-US" w:eastAsia="zh-CN"/>
              </w:rPr>
              <w:t>1</w:t>
            </w:r>
          </w:p>
        </w:tc>
        <w:tc>
          <w:tcPr>
            <w:tcW w:w="3202"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不得聘用禁聘人员从事食品安全管理工作。</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《食品安全法》第一百三十五条第一款、第二款</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kern w:val="0"/>
                <w:sz w:val="24"/>
              </w:rPr>
              <w:t>吊销许可证。</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《食品安全法》第一百三十五条第三款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5"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rPr>
              <w:t>1</w:t>
            </w:r>
            <w:r>
              <w:rPr>
                <w:rFonts w:hint="eastAsia" w:hAnsi="宋体" w:cs="Times New Roman"/>
                <w:color w:val="auto"/>
                <w:kern w:val="0"/>
                <w:sz w:val="24"/>
                <w:lang w:val="en-US" w:eastAsia="zh-CN"/>
              </w:rPr>
              <w:t>2</w:t>
            </w:r>
          </w:p>
        </w:tc>
        <w:tc>
          <w:tcPr>
            <w:tcW w:w="3202"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建立并执行从业人员健康管理制度。患有国务院卫生行政部门规定的有碍食品安全疾病的人员，不得从事接触直接入口食品的工作。从事接触直接入口食品工作的食品生产经营人员应当每年进行健康检查，取得健康证明后方可上岗工作。</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《食品安全法》第四十五条</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kern w:val="0"/>
                <w:sz w:val="24"/>
              </w:rPr>
              <w:t>责令改正，给予警告；拒不改正的，处五千元以上五万元以下罚款；情节严重的，责令停产停业，直至吊销许可证。</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《食品安全法》第一百二十六条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5" w:hRule="atLeast"/>
          <w:jc w:val="center"/>
        </w:trPr>
        <w:tc>
          <w:tcPr>
            <w:tcW w:w="119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lang w:eastAsia="zh-CN"/>
              </w:rPr>
              <w:t>二、人员管理</w:t>
            </w: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13</w:t>
            </w:r>
          </w:p>
        </w:tc>
        <w:tc>
          <w:tcPr>
            <w:tcW w:w="3202"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eastAsia="zh-CN"/>
              </w:rPr>
              <w:t>自建网站应当建立交易安全管理制度、贮存和运输管理、投诉举报等制度。</w:t>
            </w:r>
          </w:p>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eastAsia="zh-CN"/>
              </w:rPr>
              <w:t>网络食品交易第三方平台提供者应当明确入网食品生产经营者的平台准入条件和食品安全责任；对入网食品生产经营者进行实名登记，为其营业执照、食品生产经营许可证件等相关信息的公示、更新提供技术支持和便利。</w:t>
            </w:r>
            <w:r>
              <w:rPr>
                <w:rFonts w:hint="eastAsia" w:hAnsi="宋体" w:cs="Times New Roman"/>
                <w:color w:val="auto"/>
                <w:kern w:val="0"/>
                <w:sz w:val="24"/>
                <w:lang w:eastAsia="zh-CN"/>
              </w:rPr>
              <w:br w:type="textWrapping"/>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lang w:eastAsia="zh-CN"/>
              </w:rPr>
              <w:t>《广西壮族自治区食品安全条例》第四十五条、第四十六条</w:t>
            </w:r>
          </w:p>
        </w:tc>
        <w:tc>
          <w:tcPr>
            <w:tcW w:w="4706" w:type="dxa"/>
            <w:vAlign w:val="center"/>
          </w:tcPr>
          <w:p>
            <w:pPr>
              <w:tabs>
                <w:tab w:val="left" w:pos="790"/>
                <w:tab w:val="left" w:pos="1264"/>
              </w:tabs>
              <w:overflowPunct w:val="0"/>
              <w:adjustRightInd w:val="0"/>
              <w:snapToGrid w:val="0"/>
              <w:rPr>
                <w:color w:val="auto"/>
              </w:rPr>
            </w:pPr>
            <w:r>
              <w:rPr>
                <w:rFonts w:hint="eastAsia" w:ascii="仿宋_GB2312" w:hAnsi="仿宋_GB2312" w:eastAsia="仿宋_GB2312" w:cs="仿宋_GB2312"/>
                <w:i w:val="0"/>
                <w:caps w:val="0"/>
                <w:color w:val="auto"/>
                <w:spacing w:val="0"/>
                <w:sz w:val="28"/>
                <w:szCs w:val="28"/>
              </w:rPr>
              <w:t>责</w:t>
            </w:r>
            <w:r>
              <w:rPr>
                <w:rFonts w:hint="eastAsia" w:hAnsi="宋体" w:cs="Times New Roman"/>
                <w:color w:val="auto"/>
                <w:spacing w:val="-6"/>
                <w:kern w:val="0"/>
                <w:sz w:val="24"/>
                <w:lang w:eastAsia="zh-CN"/>
              </w:rPr>
              <w:t>令改正，给予警告；拒不改正的，处三千元以上三万元以下罚款：</w:t>
            </w:r>
            <w:r>
              <w:rPr>
                <w:rFonts w:hint="eastAsia" w:hAnsi="宋体" w:cs="Times New Roman"/>
                <w:color w:val="auto"/>
                <w:spacing w:val="-6"/>
                <w:kern w:val="0"/>
                <w:sz w:val="24"/>
                <w:lang w:eastAsia="zh-CN"/>
              </w:rPr>
              <w:br w:type="textWrapping"/>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spacing w:val="-6"/>
                <w:kern w:val="0"/>
                <w:sz w:val="24"/>
                <w:lang w:eastAsia="zh-CN"/>
              </w:rPr>
              <w:t>《广西壮族自治区食品安全条例》第七十八条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1" w:type="dxa"/>
            <w:vMerge w:val="restart"/>
            <w:vAlign w:val="center"/>
          </w:tcPr>
          <w:p>
            <w:pPr>
              <w:numPr>
                <w:ilvl w:val="0"/>
                <w:numId w:val="0"/>
              </w:numPr>
              <w:tabs>
                <w:tab w:val="left" w:pos="790"/>
                <w:tab w:val="left" w:pos="1264"/>
              </w:tabs>
              <w:overflowPunct w:val="0"/>
              <w:adjustRightInd w:val="0"/>
              <w:snapToGrid w:val="0"/>
              <w:rPr>
                <w:rFonts w:hint="eastAsia" w:hAnsi="宋体" w:cs="Times New Roman"/>
                <w:color w:val="auto"/>
                <w:kern w:val="0"/>
                <w:sz w:val="24"/>
                <w:lang w:val="en-US" w:eastAsia="zh-CN"/>
              </w:rPr>
            </w:pPr>
          </w:p>
          <w:p>
            <w:pPr>
              <w:numPr>
                <w:ilvl w:val="0"/>
                <w:numId w:val="0"/>
              </w:numPr>
              <w:tabs>
                <w:tab w:val="left" w:pos="790"/>
                <w:tab w:val="left" w:pos="1264"/>
              </w:tabs>
              <w:overflowPunct w:val="0"/>
              <w:adjustRightInd w:val="0"/>
              <w:snapToGrid w:val="0"/>
              <w:rPr>
                <w:rFonts w:hint="eastAsia" w:hAnsi="宋体" w:cs="Times New Roman"/>
                <w:color w:val="auto"/>
                <w:kern w:val="0"/>
                <w:sz w:val="24"/>
                <w:lang w:val="en-US" w:eastAsia="zh-CN"/>
              </w:rPr>
            </w:pPr>
          </w:p>
          <w:p>
            <w:pPr>
              <w:numPr>
                <w:ilvl w:val="0"/>
                <w:numId w:val="0"/>
              </w:numPr>
              <w:tabs>
                <w:tab w:val="left" w:pos="790"/>
                <w:tab w:val="left" w:pos="1264"/>
              </w:tabs>
              <w:overflowPunct w:val="0"/>
              <w:adjustRightInd w:val="0"/>
              <w:snapToGrid w:val="0"/>
              <w:rPr>
                <w:rFonts w:hint="eastAsia" w:hAnsi="宋体" w:cs="Times New Roman"/>
                <w:color w:val="auto"/>
                <w:kern w:val="0"/>
                <w:sz w:val="24"/>
                <w:lang w:val="en-US" w:eastAsia="zh-CN"/>
              </w:rPr>
            </w:pPr>
          </w:p>
          <w:p>
            <w:pPr>
              <w:numPr>
                <w:ilvl w:val="0"/>
                <w:numId w:val="0"/>
              </w:numPr>
              <w:tabs>
                <w:tab w:val="left" w:pos="790"/>
                <w:tab w:val="left" w:pos="1264"/>
              </w:tabs>
              <w:overflowPunct w:val="0"/>
              <w:adjustRightInd w:val="0"/>
              <w:snapToGrid w:val="0"/>
              <w:rPr>
                <w:rFonts w:hint="eastAsia" w:hAnsi="宋体" w:cs="Times New Roman"/>
                <w:color w:val="auto"/>
                <w:kern w:val="0"/>
                <w:sz w:val="24"/>
                <w:lang w:val="en-US" w:eastAsia="zh-CN"/>
              </w:rPr>
            </w:pPr>
          </w:p>
          <w:p>
            <w:pPr>
              <w:numPr>
                <w:ilvl w:val="0"/>
                <w:numId w:val="0"/>
              </w:numPr>
              <w:tabs>
                <w:tab w:val="left" w:pos="790"/>
                <w:tab w:val="left" w:pos="1264"/>
              </w:tabs>
              <w:overflowPunct w:val="0"/>
              <w:adjustRightInd w:val="0"/>
              <w:snapToGrid w:val="0"/>
              <w:rPr>
                <w:rFonts w:hint="eastAsia" w:hAnsi="宋体" w:cs="Times New Roman"/>
                <w:color w:val="auto"/>
                <w:kern w:val="0"/>
                <w:sz w:val="24"/>
                <w:lang w:val="en-US" w:eastAsia="zh-CN"/>
              </w:rPr>
            </w:pPr>
          </w:p>
          <w:p>
            <w:pPr>
              <w:numPr>
                <w:ilvl w:val="0"/>
                <w:numId w:val="1"/>
              </w:num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lang w:eastAsia="zh-CN"/>
              </w:rPr>
              <w:t>经营</w:t>
            </w:r>
            <w:r>
              <w:rPr>
                <w:rFonts w:hint="eastAsia" w:hAnsi="宋体" w:cs="Times New Roman"/>
                <w:color w:val="auto"/>
                <w:kern w:val="0"/>
                <w:sz w:val="24"/>
              </w:rPr>
              <w:t>过程控制</w:t>
            </w:r>
          </w:p>
          <w:p>
            <w:pPr>
              <w:widowControl w:val="0"/>
              <w:numPr>
                <w:ilvl w:val="0"/>
                <w:numId w:val="0"/>
              </w:numPr>
              <w:tabs>
                <w:tab w:val="left" w:pos="790"/>
                <w:tab w:val="left" w:pos="1264"/>
              </w:tabs>
              <w:overflowPunct w:val="0"/>
              <w:adjustRightInd w:val="0"/>
              <w:snapToGrid w:val="0"/>
              <w:jc w:val="both"/>
              <w:rPr>
                <w:rFonts w:hint="eastAsia" w:hAnsi="宋体" w:cs="Times New Roman"/>
                <w:color w:val="auto"/>
                <w:kern w:val="0"/>
                <w:sz w:val="24"/>
              </w:rPr>
            </w:pPr>
          </w:p>
          <w:p>
            <w:pPr>
              <w:numPr>
                <w:ilvl w:val="0"/>
                <w:numId w:val="0"/>
              </w:numPr>
              <w:tabs>
                <w:tab w:val="left" w:pos="790"/>
                <w:tab w:val="left" w:pos="1264"/>
              </w:tabs>
              <w:overflowPunct w:val="0"/>
              <w:adjustRightInd w:val="0"/>
              <w:snapToGrid w:val="0"/>
              <w:rPr>
                <w:rFonts w:hint="eastAsia" w:hAnsi="宋体" w:cs="Times New Roman"/>
                <w:color w:val="auto"/>
                <w:kern w:val="0"/>
                <w:sz w:val="24"/>
              </w:rPr>
            </w:pPr>
          </w:p>
          <w:p>
            <w:pPr>
              <w:numPr>
                <w:ilvl w:val="0"/>
                <w:numId w:val="0"/>
              </w:numPr>
              <w:tabs>
                <w:tab w:val="left" w:pos="790"/>
                <w:tab w:val="left" w:pos="1264"/>
              </w:tabs>
              <w:overflowPunct w:val="0"/>
              <w:adjustRightInd w:val="0"/>
              <w:snapToGrid w:val="0"/>
              <w:rPr>
                <w:rFonts w:hint="eastAsia" w:hAnsi="宋体" w:cs="Times New Roman"/>
                <w:color w:val="auto"/>
                <w:kern w:val="0"/>
                <w:sz w:val="24"/>
              </w:rPr>
            </w:pPr>
          </w:p>
          <w:p>
            <w:pPr>
              <w:numPr>
                <w:ilvl w:val="0"/>
                <w:numId w:val="0"/>
              </w:numPr>
              <w:tabs>
                <w:tab w:val="left" w:pos="790"/>
                <w:tab w:val="left" w:pos="1264"/>
              </w:tabs>
              <w:overflowPunct w:val="0"/>
              <w:adjustRightInd w:val="0"/>
              <w:snapToGrid w:val="0"/>
              <w:rPr>
                <w:rFonts w:hint="eastAsia" w:hAnsi="宋体" w:cs="Times New Roman"/>
                <w:color w:val="auto"/>
                <w:kern w:val="0"/>
                <w:sz w:val="24"/>
              </w:rPr>
            </w:pPr>
          </w:p>
          <w:p>
            <w:pPr>
              <w:numPr>
                <w:ilvl w:val="0"/>
                <w:numId w:val="0"/>
              </w:numPr>
              <w:tabs>
                <w:tab w:val="left" w:pos="790"/>
                <w:tab w:val="left" w:pos="1264"/>
              </w:tabs>
              <w:overflowPunct w:val="0"/>
              <w:adjustRightInd w:val="0"/>
              <w:snapToGrid w:val="0"/>
              <w:rPr>
                <w:rFonts w:hint="eastAsia" w:hAnsi="宋体" w:cs="Times New Roman"/>
                <w:color w:val="auto"/>
                <w:kern w:val="0"/>
                <w:sz w:val="24"/>
              </w:rPr>
            </w:pPr>
          </w:p>
          <w:p>
            <w:pPr>
              <w:numPr>
                <w:ilvl w:val="0"/>
                <w:numId w:val="0"/>
              </w:numPr>
              <w:tabs>
                <w:tab w:val="left" w:pos="790"/>
                <w:tab w:val="left" w:pos="1264"/>
              </w:tabs>
              <w:overflowPunct w:val="0"/>
              <w:adjustRightInd w:val="0"/>
              <w:snapToGrid w:val="0"/>
              <w:rPr>
                <w:rFonts w:hint="eastAsia" w:hAnsi="宋体" w:cs="Times New Roman"/>
                <w:color w:val="auto"/>
                <w:kern w:val="0"/>
                <w:sz w:val="24"/>
              </w:rPr>
            </w:pPr>
          </w:p>
          <w:p>
            <w:pPr>
              <w:numPr>
                <w:ilvl w:val="0"/>
                <w:numId w:val="0"/>
              </w:numPr>
              <w:tabs>
                <w:tab w:val="left" w:pos="790"/>
                <w:tab w:val="left" w:pos="1264"/>
              </w:tabs>
              <w:overflowPunct w:val="0"/>
              <w:adjustRightInd w:val="0"/>
              <w:snapToGrid w:val="0"/>
              <w:rPr>
                <w:rFonts w:hint="eastAsia" w:hAnsi="宋体" w:cs="Times New Roman"/>
                <w:color w:val="auto"/>
                <w:kern w:val="0"/>
                <w:sz w:val="24"/>
              </w:rPr>
            </w:pPr>
          </w:p>
          <w:p>
            <w:pPr>
              <w:numPr>
                <w:ilvl w:val="0"/>
                <w:numId w:val="0"/>
              </w:numPr>
              <w:tabs>
                <w:tab w:val="left" w:pos="790"/>
                <w:tab w:val="left" w:pos="1264"/>
              </w:tabs>
              <w:overflowPunct w:val="0"/>
              <w:adjustRightInd w:val="0"/>
              <w:snapToGrid w:val="0"/>
              <w:rPr>
                <w:rFonts w:hint="eastAsia" w:hAnsi="宋体" w:cs="Times New Roman"/>
                <w:color w:val="auto"/>
                <w:kern w:val="0"/>
                <w:sz w:val="24"/>
              </w:rPr>
            </w:pPr>
          </w:p>
          <w:p>
            <w:pPr>
              <w:numPr>
                <w:ilvl w:val="0"/>
                <w:numId w:val="0"/>
              </w:numPr>
              <w:tabs>
                <w:tab w:val="left" w:pos="790"/>
                <w:tab w:val="left" w:pos="1264"/>
              </w:tabs>
              <w:overflowPunct w:val="0"/>
              <w:adjustRightInd w:val="0"/>
              <w:snapToGrid w:val="0"/>
              <w:rPr>
                <w:rFonts w:hint="eastAsia" w:hAnsi="宋体" w:cs="Times New Roman"/>
                <w:color w:val="auto"/>
                <w:kern w:val="0"/>
                <w:sz w:val="24"/>
              </w:rPr>
            </w:pPr>
          </w:p>
          <w:p>
            <w:pPr>
              <w:numPr>
                <w:ilvl w:val="0"/>
                <w:numId w:val="0"/>
              </w:numPr>
              <w:tabs>
                <w:tab w:val="left" w:pos="790"/>
                <w:tab w:val="left" w:pos="1264"/>
              </w:tabs>
              <w:overflowPunct w:val="0"/>
              <w:adjustRightInd w:val="0"/>
              <w:snapToGrid w:val="0"/>
              <w:rPr>
                <w:rFonts w:hint="eastAsia" w:hAnsi="宋体" w:cs="Times New Roman"/>
                <w:color w:val="auto"/>
                <w:kern w:val="0"/>
                <w:sz w:val="24"/>
              </w:rPr>
            </w:pPr>
          </w:p>
          <w:p>
            <w:pPr>
              <w:numPr>
                <w:ilvl w:val="0"/>
                <w:numId w:val="0"/>
              </w:numPr>
              <w:tabs>
                <w:tab w:val="left" w:pos="790"/>
                <w:tab w:val="left" w:pos="1264"/>
              </w:tabs>
              <w:overflowPunct w:val="0"/>
              <w:adjustRightInd w:val="0"/>
              <w:snapToGrid w:val="0"/>
              <w:rPr>
                <w:rFonts w:hint="eastAsia" w:hAnsi="宋体" w:cs="Times New Roman"/>
                <w:color w:val="auto"/>
                <w:kern w:val="0"/>
                <w:sz w:val="24"/>
              </w:rPr>
            </w:pPr>
          </w:p>
          <w:p>
            <w:pPr>
              <w:numPr>
                <w:ilvl w:val="0"/>
                <w:numId w:val="0"/>
              </w:numPr>
              <w:tabs>
                <w:tab w:val="left" w:pos="790"/>
                <w:tab w:val="left" w:pos="1264"/>
              </w:tabs>
              <w:overflowPunct w:val="0"/>
              <w:adjustRightInd w:val="0"/>
              <w:snapToGrid w:val="0"/>
              <w:rPr>
                <w:rFonts w:hint="eastAsia" w:hAnsi="宋体" w:cs="Times New Roman"/>
                <w:color w:val="auto"/>
                <w:kern w:val="0"/>
                <w:sz w:val="24"/>
              </w:rPr>
            </w:pPr>
          </w:p>
          <w:p>
            <w:pPr>
              <w:numPr>
                <w:ilvl w:val="0"/>
                <w:numId w:val="0"/>
              </w:numPr>
              <w:tabs>
                <w:tab w:val="left" w:pos="790"/>
                <w:tab w:val="left" w:pos="1264"/>
              </w:tabs>
              <w:overflowPunct w:val="0"/>
              <w:adjustRightInd w:val="0"/>
              <w:snapToGrid w:val="0"/>
              <w:rPr>
                <w:rFonts w:hint="eastAsia" w:hAnsi="宋体" w:cs="Times New Roman"/>
                <w:color w:val="auto"/>
                <w:kern w:val="0"/>
                <w:sz w:val="24"/>
              </w:rPr>
            </w:pPr>
          </w:p>
          <w:p>
            <w:pPr>
              <w:numPr>
                <w:ilvl w:val="0"/>
                <w:numId w:val="0"/>
              </w:numPr>
              <w:tabs>
                <w:tab w:val="left" w:pos="790"/>
                <w:tab w:val="left" w:pos="1264"/>
              </w:tabs>
              <w:overflowPunct w:val="0"/>
              <w:adjustRightInd w:val="0"/>
              <w:snapToGrid w:val="0"/>
              <w:rPr>
                <w:rFonts w:hint="eastAsia" w:hAnsi="宋体" w:cs="Times New Roman"/>
                <w:color w:val="auto"/>
                <w:kern w:val="0"/>
                <w:sz w:val="24"/>
              </w:rPr>
            </w:pPr>
          </w:p>
          <w:p>
            <w:pPr>
              <w:numPr>
                <w:ilvl w:val="0"/>
                <w:numId w:val="0"/>
              </w:numPr>
              <w:tabs>
                <w:tab w:val="left" w:pos="790"/>
                <w:tab w:val="left" w:pos="1264"/>
              </w:tabs>
              <w:overflowPunct w:val="0"/>
              <w:adjustRightInd w:val="0"/>
              <w:snapToGrid w:val="0"/>
              <w:rPr>
                <w:rFonts w:hint="eastAsia" w:hAnsi="宋体" w:cs="Times New Roman"/>
                <w:color w:val="auto"/>
                <w:kern w:val="0"/>
                <w:sz w:val="24"/>
              </w:rPr>
            </w:pPr>
          </w:p>
          <w:p>
            <w:pPr>
              <w:numPr>
                <w:ilvl w:val="0"/>
                <w:numId w:val="0"/>
              </w:numPr>
              <w:tabs>
                <w:tab w:val="left" w:pos="790"/>
                <w:tab w:val="left" w:pos="1264"/>
              </w:tabs>
              <w:overflowPunct w:val="0"/>
              <w:adjustRightInd w:val="0"/>
              <w:snapToGrid w:val="0"/>
              <w:rPr>
                <w:rFonts w:hint="eastAsia" w:hAnsi="宋体" w:cs="Times New Roman"/>
                <w:color w:val="auto"/>
                <w:kern w:val="0"/>
                <w:sz w:val="24"/>
              </w:rPr>
            </w:pPr>
          </w:p>
          <w:p>
            <w:pPr>
              <w:numPr>
                <w:ilvl w:val="0"/>
                <w:numId w:val="0"/>
              </w:numPr>
              <w:tabs>
                <w:tab w:val="left" w:pos="790"/>
                <w:tab w:val="left" w:pos="1264"/>
              </w:tabs>
              <w:overflowPunct w:val="0"/>
              <w:adjustRightInd w:val="0"/>
              <w:snapToGrid w:val="0"/>
              <w:rPr>
                <w:rFonts w:hint="eastAsia" w:hAnsi="宋体" w:cs="Times New Roman"/>
                <w:color w:val="auto"/>
                <w:kern w:val="0"/>
                <w:sz w:val="24"/>
              </w:rPr>
            </w:pPr>
          </w:p>
          <w:p>
            <w:pPr>
              <w:numPr>
                <w:ilvl w:val="0"/>
                <w:numId w:val="0"/>
              </w:numPr>
              <w:tabs>
                <w:tab w:val="left" w:pos="790"/>
                <w:tab w:val="left" w:pos="1264"/>
              </w:tabs>
              <w:overflowPunct w:val="0"/>
              <w:adjustRightInd w:val="0"/>
              <w:snapToGrid w:val="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eastAsia="仿宋_GB2312" w:cs="Times New Roman"/>
                <w:color w:val="auto"/>
                <w:kern w:val="0"/>
                <w:sz w:val="24"/>
                <w:lang w:eastAsia="zh-CN"/>
              </w:rPr>
            </w:pPr>
            <w:r>
              <w:rPr>
                <w:rFonts w:hint="eastAsia" w:hAnsi="宋体" w:cs="Times New Roman"/>
                <w:color w:val="auto"/>
                <w:kern w:val="0"/>
                <w:sz w:val="24"/>
                <w:lang w:val="en-US" w:eastAsia="zh-CN"/>
              </w:rPr>
              <w:t>三、经营</w:t>
            </w:r>
            <w:r>
              <w:rPr>
                <w:rFonts w:hint="eastAsia" w:hAnsi="宋体" w:cs="Times New Roman"/>
                <w:color w:val="auto"/>
                <w:kern w:val="0"/>
                <w:sz w:val="24"/>
              </w:rPr>
              <w:t>过程</w:t>
            </w:r>
            <w:r>
              <w:rPr>
                <w:rFonts w:hint="eastAsia" w:hAnsi="宋体" w:cs="Times New Roman"/>
                <w:color w:val="auto"/>
                <w:kern w:val="0"/>
                <w:sz w:val="24"/>
                <w:lang w:eastAsia="zh-CN"/>
              </w:rPr>
              <w:t>控制</w:t>
            </w: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r>
              <w:rPr>
                <w:rFonts w:hint="eastAsia" w:hAnsi="宋体" w:cs="Times New Roman"/>
                <w:color w:val="auto"/>
                <w:kern w:val="0"/>
                <w:sz w:val="24"/>
                <w:lang w:val="en-US" w:eastAsia="zh-CN"/>
              </w:rPr>
              <w:t>三、经营</w:t>
            </w:r>
            <w:r>
              <w:rPr>
                <w:rFonts w:hint="eastAsia" w:hAnsi="宋体" w:cs="Times New Roman"/>
                <w:color w:val="auto"/>
                <w:kern w:val="0"/>
                <w:sz w:val="24"/>
              </w:rPr>
              <w:t>过程控制</w:t>
            </w: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r>
              <w:rPr>
                <w:rFonts w:hint="eastAsia" w:hAnsi="宋体" w:cs="Times New Roman"/>
                <w:color w:val="auto"/>
                <w:kern w:val="0"/>
                <w:sz w:val="24"/>
                <w:lang w:val="en-US" w:eastAsia="zh-CN"/>
              </w:rPr>
              <w:t>三、经营</w:t>
            </w:r>
            <w:r>
              <w:rPr>
                <w:rFonts w:hint="eastAsia" w:hAnsi="宋体" w:cs="Times New Roman"/>
                <w:color w:val="auto"/>
                <w:kern w:val="0"/>
                <w:sz w:val="24"/>
              </w:rPr>
              <w:t>过程控制</w:t>
            </w: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r>
              <w:rPr>
                <w:rFonts w:hint="eastAsia" w:hAnsi="宋体" w:cs="Times New Roman"/>
                <w:color w:val="auto"/>
                <w:kern w:val="0"/>
                <w:sz w:val="24"/>
                <w:lang w:val="en-US" w:eastAsia="zh-CN"/>
              </w:rPr>
              <w:t>三、经营</w:t>
            </w:r>
            <w:r>
              <w:rPr>
                <w:rFonts w:hint="eastAsia" w:hAnsi="宋体" w:cs="Times New Roman"/>
                <w:color w:val="auto"/>
                <w:kern w:val="0"/>
                <w:sz w:val="24"/>
              </w:rPr>
              <w:t>过程控制</w:t>
            </w: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r>
              <w:rPr>
                <w:rFonts w:hint="eastAsia" w:hAnsi="宋体" w:cs="Times New Roman"/>
                <w:color w:val="auto"/>
                <w:kern w:val="0"/>
                <w:sz w:val="24"/>
                <w:lang w:val="en-US" w:eastAsia="zh-CN"/>
              </w:rPr>
              <w:t>三、经营</w:t>
            </w:r>
            <w:r>
              <w:rPr>
                <w:rFonts w:hint="eastAsia" w:hAnsi="宋体" w:cs="Times New Roman"/>
                <w:color w:val="auto"/>
                <w:kern w:val="0"/>
                <w:sz w:val="24"/>
              </w:rPr>
              <w:t>过程控制</w:t>
            </w: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numPr>
                <w:ilvl w:val="0"/>
                <w:numId w:val="0"/>
              </w:numPr>
              <w:tabs>
                <w:tab w:val="left" w:pos="790"/>
                <w:tab w:val="left" w:pos="1264"/>
              </w:tabs>
              <w:overflowPunct w:val="0"/>
              <w:adjustRightInd w:val="0"/>
              <w:snapToGrid w:val="0"/>
              <w:ind w:leftChars="0"/>
              <w:rPr>
                <w:rFonts w:hint="eastAsia" w:hAnsi="宋体" w:cs="Times New Roman"/>
                <w:color w:val="auto"/>
                <w:kern w:val="0"/>
                <w:sz w:val="24"/>
              </w:rPr>
            </w:pPr>
          </w:p>
          <w:p>
            <w:pPr>
              <w:tabs>
                <w:tab w:val="left" w:pos="1264"/>
              </w:tabs>
              <w:overflowPunct w:val="0"/>
              <w:adjustRightInd w:val="0"/>
              <w:snapToGrid w:val="0"/>
              <w:ind w:firstLine="496" w:firstLineChars="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rPr>
              <w:t>1</w:t>
            </w:r>
            <w:r>
              <w:rPr>
                <w:rFonts w:hint="eastAsia" w:hAnsi="宋体" w:cs="Times New Roman"/>
                <w:color w:val="auto"/>
                <w:kern w:val="0"/>
                <w:sz w:val="24"/>
                <w:lang w:val="en-US" w:eastAsia="zh-CN"/>
              </w:rPr>
              <w:t>4</w:t>
            </w:r>
          </w:p>
        </w:tc>
        <w:tc>
          <w:tcPr>
            <w:tcW w:w="3202" w:type="dxa"/>
            <w:vAlign w:val="center"/>
          </w:tcPr>
          <w:p>
            <w:pPr>
              <w:tabs>
                <w:tab w:val="left" w:pos="790"/>
                <w:tab w:val="left" w:pos="1264"/>
              </w:tabs>
              <w:overflowPunct w:val="0"/>
              <w:adjustRightInd w:val="0"/>
              <w:snapToGrid w:val="0"/>
              <w:spacing w:line="228" w:lineRule="auto"/>
              <w:rPr>
                <w:rFonts w:hAnsi="宋体" w:cs="Times New Roman"/>
                <w:color w:val="auto"/>
                <w:kern w:val="0"/>
                <w:sz w:val="24"/>
              </w:rPr>
            </w:pPr>
            <w:r>
              <w:rPr>
                <w:rFonts w:hint="eastAsia" w:hAnsi="宋体" w:cs="Times New Roman"/>
                <w:color w:val="auto"/>
                <w:kern w:val="0"/>
                <w:sz w:val="24"/>
              </w:rPr>
              <w:t>进货时应当查验许可证和相关证明文件。按规定建立并遵守进货查验记录制度。记录和凭证保存期限不得少于产品保质期满后六个月；没有明确保质期的，保存期限不得少于二年。</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《食品安全法》第五十三条</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kern w:val="0"/>
                <w:sz w:val="24"/>
              </w:rPr>
              <w:t>责令改正，给予警告；拒不改正的，处五千元以上五万元以下罚款；情节严重的，责令停产停业，直至吊销许可证。责令停产停业，直至吊销许可证。</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《食品安全法》第一百二十六条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15</w:t>
            </w:r>
          </w:p>
        </w:tc>
        <w:tc>
          <w:tcPr>
            <w:tcW w:w="3202"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经营转基因食品应当按规定进行标示。</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《食品安全法》第六十九条</w:t>
            </w:r>
          </w:p>
        </w:tc>
        <w:tc>
          <w:tcPr>
            <w:tcW w:w="4706" w:type="dxa"/>
            <w:vMerge w:val="restart"/>
            <w:vAlign w:val="center"/>
          </w:tcPr>
          <w:p>
            <w:pPr>
              <w:tabs>
                <w:tab w:val="left" w:pos="790"/>
                <w:tab w:val="left" w:pos="1264"/>
              </w:tabs>
              <w:overflowPunct w:val="0"/>
              <w:adjustRightInd w:val="0"/>
              <w:snapToGrid w:val="0"/>
              <w:rPr>
                <w:color w:val="auto"/>
              </w:rPr>
            </w:pPr>
            <w:r>
              <w:rPr>
                <w:rFonts w:hint="eastAsia" w:hAnsi="宋体" w:cs="Times New Roman"/>
                <w:color w:val="auto"/>
                <w:spacing w:val="-6"/>
                <w:kern w:val="0"/>
                <w:sz w:val="24"/>
              </w:rPr>
              <w:t>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tc>
        <w:tc>
          <w:tcPr>
            <w:tcW w:w="2041" w:type="dxa"/>
            <w:vMerge w:val="restart"/>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《食品安全法》第一百二十五条第一款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16</w:t>
            </w:r>
          </w:p>
        </w:tc>
        <w:tc>
          <w:tcPr>
            <w:tcW w:w="3202" w:type="dxa"/>
            <w:vAlign w:val="center"/>
          </w:tcPr>
          <w:p>
            <w:pPr>
              <w:tabs>
                <w:tab w:val="left" w:pos="790"/>
                <w:tab w:val="left" w:pos="1264"/>
              </w:tabs>
              <w:overflowPunct w:val="0"/>
              <w:adjustRightInd w:val="0"/>
              <w:snapToGrid w:val="0"/>
              <w:rPr>
                <w:rFonts w:hAnsi="宋体" w:cs="Times New Roman"/>
                <w:color w:val="auto"/>
                <w:spacing w:val="-4"/>
                <w:kern w:val="0"/>
                <w:sz w:val="24"/>
              </w:rPr>
            </w:pPr>
            <w:r>
              <w:rPr>
                <w:rFonts w:hint="eastAsia" w:hAnsi="宋体" w:cs="Times New Roman"/>
                <w:color w:val="auto"/>
                <w:spacing w:val="-4"/>
                <w:kern w:val="0"/>
                <w:sz w:val="24"/>
              </w:rPr>
              <w:t>不得采购或者使用不符合食品安全标准的食品原料、食品添加剂、食品相关产品。</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《食品安全法》第五十条</w:t>
            </w:r>
          </w:p>
        </w:tc>
        <w:tc>
          <w:tcPr>
            <w:tcW w:w="4706" w:type="dxa"/>
            <w:vMerge w:val="continue"/>
            <w:vAlign w:val="center"/>
          </w:tcPr>
          <w:p>
            <w:pPr>
              <w:tabs>
                <w:tab w:val="left" w:pos="790"/>
                <w:tab w:val="left" w:pos="1264"/>
              </w:tabs>
              <w:overflowPunct w:val="0"/>
              <w:adjustRightInd w:val="0"/>
              <w:snapToGrid w:val="0"/>
              <w:rPr>
                <w:color w:val="auto"/>
              </w:rPr>
            </w:pPr>
          </w:p>
        </w:tc>
        <w:tc>
          <w:tcPr>
            <w:tcW w:w="204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17</w:t>
            </w:r>
          </w:p>
        </w:tc>
        <w:tc>
          <w:tcPr>
            <w:tcW w:w="3202" w:type="dxa"/>
            <w:vAlign w:val="center"/>
          </w:tcPr>
          <w:p>
            <w:pPr>
              <w:tabs>
                <w:tab w:val="left" w:pos="790"/>
                <w:tab w:val="left" w:pos="1264"/>
              </w:tabs>
              <w:overflowPunct w:val="0"/>
              <w:adjustRightInd w:val="0"/>
              <w:snapToGrid w:val="0"/>
              <w:spacing w:line="228" w:lineRule="auto"/>
              <w:rPr>
                <w:rFonts w:hint="eastAsia" w:hAnsi="宋体" w:eastAsia="仿宋_GB2312" w:cs="Times New Roman"/>
                <w:color w:val="auto"/>
                <w:spacing w:val="-4"/>
                <w:kern w:val="0"/>
                <w:sz w:val="24"/>
                <w:lang w:eastAsia="zh-CN"/>
              </w:rPr>
            </w:pPr>
            <w:r>
              <w:rPr>
                <w:rFonts w:hint="eastAsia" w:hAnsi="宋体" w:cs="Times New Roman"/>
                <w:color w:val="auto"/>
                <w:spacing w:val="-4"/>
                <w:kern w:val="0"/>
                <w:sz w:val="24"/>
              </w:rPr>
              <w:t>接受食品生产经营者委托贮存、运输食品，未按照规定记录保存信息</w:t>
            </w:r>
            <w:r>
              <w:rPr>
                <w:rFonts w:hint="eastAsia" w:hAnsi="宋体" w:cs="Times New Roman"/>
                <w:color w:val="auto"/>
                <w:spacing w:val="-4"/>
                <w:kern w:val="0"/>
                <w:sz w:val="24"/>
                <w:lang w:eastAsia="zh-CN"/>
              </w:rPr>
              <w:t>。</w:t>
            </w:r>
          </w:p>
          <w:p>
            <w:pPr>
              <w:tabs>
                <w:tab w:val="left" w:pos="790"/>
                <w:tab w:val="left" w:pos="1264"/>
              </w:tabs>
              <w:overflowPunct w:val="0"/>
              <w:adjustRightInd w:val="0"/>
              <w:snapToGrid w:val="0"/>
              <w:spacing w:line="228" w:lineRule="auto"/>
              <w:rPr>
                <w:rFonts w:hint="eastAsia" w:hAnsi="宋体" w:eastAsia="仿宋_GB2312" w:cs="Times New Roman"/>
                <w:color w:val="auto"/>
                <w:spacing w:val="-4"/>
                <w:kern w:val="0"/>
                <w:sz w:val="24"/>
                <w:lang w:eastAsia="zh-CN"/>
              </w:rPr>
            </w:pPr>
            <w:r>
              <w:rPr>
                <w:rFonts w:hint="eastAsia" w:hAnsi="宋体" w:cs="Times New Roman"/>
                <w:color w:val="auto"/>
                <w:spacing w:val="-4"/>
                <w:kern w:val="0"/>
                <w:sz w:val="24"/>
              </w:rPr>
              <w:t>食品生产经营者未按照规定对变质、超过保质期或者回收的食品进行标示或者存放，或者未及时对上述食品采取无害化处理、销毁等措施并如实记录</w:t>
            </w:r>
            <w:r>
              <w:rPr>
                <w:rFonts w:hint="eastAsia" w:hAnsi="宋体" w:cs="Times New Roman"/>
                <w:color w:val="auto"/>
                <w:spacing w:val="-4"/>
                <w:kern w:val="0"/>
                <w:sz w:val="24"/>
                <w:lang w:eastAsia="zh-CN"/>
              </w:rPr>
              <w:t>。</w:t>
            </w:r>
          </w:p>
          <w:p>
            <w:pPr>
              <w:tabs>
                <w:tab w:val="left" w:pos="790"/>
                <w:tab w:val="left" w:pos="1264"/>
              </w:tabs>
              <w:overflowPunct w:val="0"/>
              <w:adjustRightInd w:val="0"/>
              <w:snapToGrid w:val="0"/>
              <w:spacing w:line="228" w:lineRule="auto"/>
              <w:rPr>
                <w:rFonts w:hint="eastAsia" w:ascii="宋体" w:hAnsi="宋体" w:eastAsia="宋体" w:cs="宋体"/>
                <w:i w:val="0"/>
                <w:caps w:val="0"/>
                <w:color w:val="auto"/>
                <w:spacing w:val="0"/>
                <w:sz w:val="24"/>
                <w:szCs w:val="24"/>
                <w:shd w:val="clear" w:fill="FFFFFF"/>
              </w:rPr>
            </w:pP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rPr>
              <w:t>《食品安全法</w:t>
            </w:r>
            <w:r>
              <w:rPr>
                <w:rFonts w:hint="eastAsia" w:hAnsi="宋体" w:cs="Times New Roman"/>
                <w:color w:val="auto"/>
                <w:kern w:val="0"/>
                <w:sz w:val="24"/>
                <w:lang w:eastAsia="zh-CN"/>
              </w:rPr>
              <w:t>实施条例</w:t>
            </w:r>
            <w:r>
              <w:rPr>
                <w:rFonts w:hint="eastAsia" w:hAnsi="宋体" w:cs="Times New Roman"/>
                <w:color w:val="auto"/>
                <w:kern w:val="0"/>
                <w:sz w:val="24"/>
              </w:rPr>
              <w:t>》第</w:t>
            </w:r>
            <w:r>
              <w:rPr>
                <w:rFonts w:hint="eastAsia" w:hAnsi="宋体" w:cs="Times New Roman"/>
                <w:color w:val="auto"/>
                <w:kern w:val="0"/>
                <w:sz w:val="24"/>
                <w:lang w:eastAsia="zh-CN"/>
              </w:rPr>
              <w:t>六十</w:t>
            </w:r>
            <w:r>
              <w:rPr>
                <w:rFonts w:hint="eastAsia" w:hAnsi="宋体" w:cs="Times New Roman"/>
                <w:color w:val="auto"/>
                <w:kern w:val="0"/>
                <w:sz w:val="24"/>
              </w:rPr>
              <w:t>九条</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kern w:val="0"/>
                <w:sz w:val="24"/>
              </w:rPr>
              <w:t>责令改正，给予警告；拒不改正的，处</w:t>
            </w:r>
            <w:r>
              <w:rPr>
                <w:rFonts w:hint="eastAsia" w:hAnsi="宋体" w:cs="Times New Roman"/>
                <w:color w:val="auto"/>
                <w:kern w:val="0"/>
                <w:sz w:val="24"/>
                <w:lang w:eastAsia="zh-CN"/>
              </w:rPr>
              <w:t>五千</w:t>
            </w:r>
            <w:r>
              <w:rPr>
                <w:rFonts w:hint="eastAsia" w:hAnsi="宋体" w:cs="Times New Roman"/>
                <w:color w:val="auto"/>
                <w:kern w:val="0"/>
                <w:sz w:val="24"/>
              </w:rPr>
              <w:t>元以上</w:t>
            </w:r>
            <w:r>
              <w:rPr>
                <w:rFonts w:hint="eastAsia" w:hAnsi="宋体" w:cs="Times New Roman"/>
                <w:color w:val="auto"/>
                <w:kern w:val="0"/>
                <w:sz w:val="24"/>
                <w:lang w:eastAsia="zh-CN"/>
              </w:rPr>
              <w:t>五</w:t>
            </w:r>
            <w:r>
              <w:rPr>
                <w:rFonts w:hint="eastAsia" w:hAnsi="宋体" w:cs="Times New Roman"/>
                <w:color w:val="auto"/>
                <w:kern w:val="0"/>
                <w:sz w:val="24"/>
              </w:rPr>
              <w:t>万元以下罚款</w:t>
            </w:r>
            <w:r>
              <w:rPr>
                <w:rFonts w:hint="eastAsia" w:hAnsi="宋体" w:cs="Times New Roman"/>
                <w:color w:val="auto"/>
                <w:kern w:val="0"/>
                <w:sz w:val="24"/>
                <w:lang w:eastAsia="zh-CN"/>
              </w:rPr>
              <w:t>；</w:t>
            </w:r>
            <w:r>
              <w:rPr>
                <w:rFonts w:hint="eastAsia" w:hAnsi="宋体" w:cs="Times New Roman"/>
                <w:color w:val="auto"/>
                <w:kern w:val="0"/>
                <w:sz w:val="24"/>
              </w:rPr>
              <w:t>情节严重的，责令停产停业，直至吊销许可证。</w:t>
            </w:r>
          </w:p>
        </w:tc>
        <w:tc>
          <w:tcPr>
            <w:tcW w:w="2041" w:type="dxa"/>
            <w:vAlign w:val="center"/>
          </w:tcPr>
          <w:p>
            <w:pPr>
              <w:tabs>
                <w:tab w:val="left" w:pos="790"/>
                <w:tab w:val="left" w:pos="1264"/>
              </w:tabs>
              <w:overflowPunct w:val="0"/>
              <w:adjustRightInd w:val="0"/>
              <w:snapToGrid w:val="0"/>
              <w:rPr>
                <w:rFonts w:hint="eastAsia" w:hAnsi="宋体" w:eastAsia="仿宋_GB2312" w:cs="Times New Roman"/>
                <w:color w:val="auto"/>
                <w:kern w:val="0"/>
                <w:sz w:val="24"/>
                <w:lang w:eastAsia="zh-CN"/>
              </w:rPr>
            </w:pPr>
            <w:r>
              <w:rPr>
                <w:rFonts w:hint="eastAsia" w:hAnsi="宋体" w:cs="Times New Roman"/>
                <w:color w:val="auto"/>
                <w:kern w:val="0"/>
                <w:sz w:val="24"/>
              </w:rPr>
              <w:t>《食品安全法》第一百二十</w:t>
            </w:r>
            <w:r>
              <w:rPr>
                <w:rFonts w:hint="eastAsia" w:hAnsi="宋体" w:cs="Times New Roman"/>
                <w:color w:val="auto"/>
                <w:kern w:val="0"/>
                <w:sz w:val="24"/>
                <w:lang w:eastAsia="zh-CN"/>
              </w:rPr>
              <w:t>六</w:t>
            </w:r>
            <w:r>
              <w:rPr>
                <w:rFonts w:hint="eastAsia" w:hAnsi="宋体" w:cs="Times New Roman"/>
                <w:color w:val="auto"/>
                <w:kern w:val="0"/>
                <w:sz w:val="24"/>
              </w:rPr>
              <w:t>条</w:t>
            </w:r>
            <w:r>
              <w:rPr>
                <w:rFonts w:hint="eastAsia" w:hAnsi="宋体" w:cs="Times New Roman"/>
                <w:color w:val="auto"/>
                <w:kern w:val="0"/>
                <w:sz w:val="24"/>
                <w:lang w:eastAsia="zh-CN"/>
              </w:rPr>
              <w:t>和</w:t>
            </w:r>
            <w:r>
              <w:rPr>
                <w:rFonts w:hint="eastAsia" w:hAnsi="宋体" w:cs="Times New Roman"/>
                <w:color w:val="auto"/>
                <w:kern w:val="0"/>
                <w:sz w:val="24"/>
              </w:rPr>
              <w:t>《食品安全法</w:t>
            </w:r>
            <w:r>
              <w:rPr>
                <w:rFonts w:hint="eastAsia" w:hAnsi="宋体" w:cs="Times New Roman"/>
                <w:color w:val="auto"/>
                <w:kern w:val="0"/>
                <w:sz w:val="24"/>
                <w:lang w:eastAsia="zh-CN"/>
              </w:rPr>
              <w:t>实施条例</w:t>
            </w:r>
            <w:r>
              <w:rPr>
                <w:rFonts w:hint="eastAsia" w:hAnsi="宋体" w:cs="Times New Roman"/>
                <w:color w:val="auto"/>
                <w:kern w:val="0"/>
                <w:sz w:val="24"/>
              </w:rPr>
              <w:t>》</w:t>
            </w:r>
            <w:r>
              <w:rPr>
                <w:rFonts w:hint="eastAsia" w:hAnsi="宋体" w:cs="Times New Roman"/>
                <w:color w:val="auto"/>
                <w:kern w:val="0"/>
                <w:sz w:val="24"/>
                <w:lang w:eastAsia="zh-CN"/>
              </w:rPr>
              <w:t>第七十五条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18</w:t>
            </w:r>
          </w:p>
        </w:tc>
        <w:tc>
          <w:tcPr>
            <w:tcW w:w="3202" w:type="dxa"/>
            <w:vAlign w:val="center"/>
          </w:tcPr>
          <w:p>
            <w:pPr>
              <w:tabs>
                <w:tab w:val="left" w:pos="790"/>
                <w:tab w:val="left" w:pos="1264"/>
              </w:tabs>
              <w:overflowPunct w:val="0"/>
              <w:adjustRightInd w:val="0"/>
              <w:snapToGrid w:val="0"/>
              <w:spacing w:line="228" w:lineRule="auto"/>
              <w:rPr>
                <w:rFonts w:hint="eastAsia" w:ascii="宋体" w:hAnsi="宋体" w:eastAsia="仿宋_GB2312" w:cs="宋体"/>
                <w:i w:val="0"/>
                <w:caps w:val="0"/>
                <w:color w:val="auto"/>
                <w:spacing w:val="0"/>
                <w:sz w:val="24"/>
                <w:szCs w:val="24"/>
                <w:shd w:val="clear" w:fill="FFFFFF"/>
                <w:lang w:eastAsia="zh-CN"/>
              </w:rPr>
            </w:pPr>
            <w:r>
              <w:rPr>
                <w:rFonts w:hint="eastAsia" w:hAnsi="宋体" w:cs="Times New Roman"/>
                <w:color w:val="auto"/>
                <w:spacing w:val="-4"/>
                <w:kern w:val="0"/>
                <w:sz w:val="24"/>
              </w:rPr>
              <w:t>食品生产经营</w:t>
            </w:r>
            <w:r>
              <w:rPr>
                <w:rFonts w:hint="eastAsia" w:hAnsi="宋体" w:cs="Times New Roman"/>
                <w:color w:val="auto"/>
                <w:spacing w:val="-4"/>
                <w:kern w:val="0"/>
                <w:sz w:val="24"/>
                <w:lang w:eastAsia="zh-CN"/>
              </w:rPr>
              <w:t>企业</w:t>
            </w:r>
            <w:r>
              <w:rPr>
                <w:rFonts w:hint="eastAsia" w:hAnsi="宋体" w:cs="Times New Roman"/>
                <w:color w:val="auto"/>
                <w:spacing w:val="-4"/>
                <w:kern w:val="0"/>
                <w:sz w:val="24"/>
              </w:rPr>
              <w:t>故意实施违法行为</w:t>
            </w:r>
            <w:r>
              <w:rPr>
                <w:rFonts w:hint="eastAsia" w:hAnsi="宋体" w:cs="Times New Roman"/>
                <w:color w:val="auto"/>
                <w:spacing w:val="-4"/>
                <w:kern w:val="0"/>
                <w:sz w:val="24"/>
                <w:lang w:eastAsia="zh-CN"/>
              </w:rPr>
              <w:t>、</w:t>
            </w:r>
            <w:r>
              <w:rPr>
                <w:rFonts w:hint="eastAsia" w:hAnsi="宋体" w:cs="Times New Roman"/>
                <w:color w:val="auto"/>
                <w:spacing w:val="-4"/>
                <w:kern w:val="0"/>
                <w:sz w:val="24"/>
              </w:rPr>
              <w:t>违法行为性质恶劣</w:t>
            </w:r>
            <w:r>
              <w:rPr>
                <w:rFonts w:hint="eastAsia" w:hAnsi="宋体" w:cs="Times New Roman"/>
                <w:color w:val="auto"/>
                <w:spacing w:val="-4"/>
                <w:kern w:val="0"/>
                <w:sz w:val="24"/>
                <w:lang w:eastAsia="zh-CN"/>
              </w:rPr>
              <w:t>、</w:t>
            </w:r>
            <w:r>
              <w:rPr>
                <w:rFonts w:hint="eastAsia" w:hAnsi="宋体" w:cs="Times New Roman"/>
                <w:color w:val="auto"/>
                <w:spacing w:val="-4"/>
                <w:kern w:val="0"/>
                <w:sz w:val="24"/>
              </w:rPr>
              <w:t>违法行为造成严重后果</w:t>
            </w:r>
            <w:r>
              <w:rPr>
                <w:rFonts w:hint="eastAsia" w:hAnsi="宋体" w:cs="Times New Roman"/>
                <w:color w:val="auto"/>
                <w:spacing w:val="-4"/>
                <w:kern w:val="0"/>
                <w:sz w:val="24"/>
                <w:lang w:eastAsia="zh-CN"/>
              </w:rPr>
              <w:t>的</w:t>
            </w:r>
            <w:r>
              <w:rPr>
                <w:rFonts w:hint="eastAsia" w:hAnsi="宋体" w:cs="Times New Roman"/>
                <w:color w:val="auto"/>
                <w:spacing w:val="-4"/>
                <w:kern w:val="0"/>
                <w:sz w:val="24"/>
              </w:rPr>
              <w:t>。</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rPr>
              <w:t>《食品安全法</w:t>
            </w:r>
            <w:r>
              <w:rPr>
                <w:rFonts w:hint="eastAsia" w:hAnsi="宋体" w:cs="Times New Roman"/>
                <w:color w:val="auto"/>
                <w:kern w:val="0"/>
                <w:sz w:val="24"/>
                <w:lang w:eastAsia="zh-CN"/>
              </w:rPr>
              <w:t>实施条例</w:t>
            </w:r>
            <w:r>
              <w:rPr>
                <w:rFonts w:hint="eastAsia" w:hAnsi="宋体" w:cs="Times New Roman"/>
                <w:color w:val="auto"/>
                <w:kern w:val="0"/>
                <w:sz w:val="24"/>
              </w:rPr>
              <w:t>》第</w:t>
            </w:r>
            <w:r>
              <w:rPr>
                <w:rFonts w:hint="eastAsia" w:hAnsi="宋体" w:cs="Times New Roman"/>
                <w:color w:val="auto"/>
                <w:kern w:val="0"/>
                <w:sz w:val="24"/>
                <w:lang w:eastAsia="zh-CN"/>
              </w:rPr>
              <w:t>七十五</w:t>
            </w:r>
            <w:r>
              <w:rPr>
                <w:rFonts w:hint="eastAsia" w:hAnsi="宋体" w:cs="Times New Roman"/>
                <w:color w:val="auto"/>
                <w:kern w:val="0"/>
                <w:sz w:val="24"/>
              </w:rPr>
              <w:t>条</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kern w:val="0"/>
                <w:sz w:val="24"/>
                <w:lang w:eastAsia="zh-CN"/>
              </w:rPr>
              <w:t>对单位的法定代表人、主要负责人、直接负责的主管人员和其他直接责任人员处以其上一年度从本单位取得收入的</w:t>
            </w:r>
            <w:r>
              <w:rPr>
                <w:rFonts w:hint="eastAsia" w:hAnsi="宋体" w:cs="Times New Roman"/>
                <w:color w:val="auto"/>
                <w:kern w:val="0"/>
                <w:sz w:val="24"/>
                <w:lang w:val="en-US" w:eastAsia="zh-CN"/>
              </w:rPr>
              <w:t>1倍以上10倍以下罚款。</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rPr>
              <w:t>《食品安全法</w:t>
            </w:r>
            <w:r>
              <w:rPr>
                <w:rFonts w:hint="eastAsia" w:hAnsi="宋体" w:cs="Times New Roman"/>
                <w:color w:val="auto"/>
                <w:kern w:val="0"/>
                <w:sz w:val="24"/>
                <w:lang w:eastAsia="zh-CN"/>
              </w:rPr>
              <w:t>实施条例</w:t>
            </w:r>
            <w:r>
              <w:rPr>
                <w:rFonts w:hint="eastAsia" w:hAnsi="宋体" w:cs="Times New Roman"/>
                <w:color w:val="auto"/>
                <w:kern w:val="0"/>
                <w:sz w:val="24"/>
              </w:rPr>
              <w:t>》第</w:t>
            </w:r>
            <w:r>
              <w:rPr>
                <w:rFonts w:hint="eastAsia" w:hAnsi="宋体" w:cs="Times New Roman"/>
                <w:color w:val="auto"/>
                <w:kern w:val="0"/>
                <w:sz w:val="24"/>
                <w:lang w:eastAsia="zh-CN"/>
              </w:rPr>
              <w:t>七十五</w:t>
            </w:r>
            <w:r>
              <w:rPr>
                <w:rFonts w:hint="eastAsia" w:hAnsi="宋体" w:cs="Times New Roman"/>
                <w:color w:val="auto"/>
                <w:kern w:val="0"/>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19</w:t>
            </w:r>
          </w:p>
        </w:tc>
        <w:tc>
          <w:tcPr>
            <w:tcW w:w="3202" w:type="dxa"/>
            <w:vAlign w:val="center"/>
          </w:tcPr>
          <w:p>
            <w:pPr>
              <w:tabs>
                <w:tab w:val="left" w:pos="790"/>
                <w:tab w:val="left" w:pos="1264"/>
              </w:tabs>
              <w:overflowPunct w:val="0"/>
              <w:adjustRightInd w:val="0"/>
              <w:snapToGrid w:val="0"/>
              <w:spacing w:line="228" w:lineRule="auto"/>
              <w:rPr>
                <w:rFonts w:hint="eastAsia" w:hAnsi="宋体" w:eastAsia="仿宋_GB2312" w:cs="Times New Roman"/>
                <w:color w:val="auto"/>
                <w:spacing w:val="-4"/>
                <w:kern w:val="0"/>
                <w:sz w:val="24"/>
                <w:lang w:eastAsia="zh-CN"/>
              </w:rPr>
            </w:pPr>
            <w:r>
              <w:rPr>
                <w:rFonts w:hint="eastAsia" w:hAnsi="宋体" w:cs="Times New Roman"/>
                <w:color w:val="auto"/>
                <w:spacing w:val="-4"/>
                <w:kern w:val="0"/>
                <w:sz w:val="24"/>
              </w:rPr>
              <w:t>发布未依法取得资质认定的食品检验机构出具的食品检验信息，或者利用上述检验信息对食品、食品生产经营者进行等级评定，欺骗、误导消费者</w:t>
            </w:r>
            <w:r>
              <w:rPr>
                <w:rFonts w:hint="eastAsia" w:hAnsi="宋体" w:cs="Times New Roman"/>
                <w:color w:val="auto"/>
                <w:spacing w:val="-4"/>
                <w:kern w:val="0"/>
                <w:sz w:val="24"/>
                <w:lang w:eastAsia="zh-CN"/>
              </w:rPr>
              <w:t>。</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rPr>
              <w:t>《食品安全法</w:t>
            </w:r>
            <w:r>
              <w:rPr>
                <w:rFonts w:hint="eastAsia" w:hAnsi="宋体" w:cs="Times New Roman"/>
                <w:color w:val="auto"/>
                <w:kern w:val="0"/>
                <w:sz w:val="24"/>
                <w:lang w:eastAsia="zh-CN"/>
              </w:rPr>
              <w:t>实施条例</w:t>
            </w:r>
            <w:r>
              <w:rPr>
                <w:rFonts w:hint="eastAsia" w:hAnsi="宋体" w:cs="Times New Roman"/>
                <w:color w:val="auto"/>
                <w:kern w:val="0"/>
                <w:sz w:val="24"/>
              </w:rPr>
              <w:t>》第</w:t>
            </w:r>
            <w:r>
              <w:rPr>
                <w:rFonts w:hint="eastAsia" w:hAnsi="宋体" w:cs="Times New Roman"/>
                <w:color w:val="auto"/>
                <w:kern w:val="0"/>
                <w:sz w:val="24"/>
                <w:lang w:eastAsia="zh-CN"/>
              </w:rPr>
              <w:t>八十</w:t>
            </w:r>
            <w:r>
              <w:rPr>
                <w:rFonts w:hint="eastAsia" w:hAnsi="宋体" w:cs="Times New Roman"/>
                <w:color w:val="auto"/>
                <w:kern w:val="0"/>
                <w:sz w:val="24"/>
              </w:rPr>
              <w:t>条</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kern w:val="0"/>
                <w:sz w:val="24"/>
                <w:lang w:eastAsia="zh-CN"/>
              </w:rPr>
              <w:t>责令改正，有违法所得的，没收违法所得，并处十万元以上五十万元以下罚款；拒不改正的，处五十万元以上一百万元以下罚款；构成违反治安管理行为的，由公安机关依法给予治理管理处罚。</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rPr>
              <w:t>《食品安全法</w:t>
            </w:r>
            <w:r>
              <w:rPr>
                <w:rFonts w:hint="eastAsia" w:hAnsi="宋体" w:cs="Times New Roman"/>
                <w:color w:val="auto"/>
                <w:kern w:val="0"/>
                <w:sz w:val="24"/>
                <w:lang w:eastAsia="zh-CN"/>
              </w:rPr>
              <w:t>实施条例</w:t>
            </w:r>
            <w:r>
              <w:rPr>
                <w:rFonts w:hint="eastAsia" w:hAnsi="宋体" w:cs="Times New Roman"/>
                <w:color w:val="auto"/>
                <w:kern w:val="0"/>
                <w:sz w:val="24"/>
              </w:rPr>
              <w:t>》第</w:t>
            </w:r>
            <w:r>
              <w:rPr>
                <w:rFonts w:hint="eastAsia" w:hAnsi="宋体" w:cs="Times New Roman"/>
                <w:color w:val="auto"/>
                <w:kern w:val="0"/>
                <w:sz w:val="24"/>
                <w:lang w:eastAsia="zh-CN"/>
              </w:rPr>
              <w:t>八十</w:t>
            </w:r>
            <w:r>
              <w:rPr>
                <w:rFonts w:hint="eastAsia" w:hAnsi="宋体" w:cs="Times New Roman"/>
                <w:color w:val="auto"/>
                <w:kern w:val="0"/>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20</w:t>
            </w:r>
          </w:p>
        </w:tc>
        <w:tc>
          <w:tcPr>
            <w:tcW w:w="3202" w:type="dxa"/>
            <w:vAlign w:val="center"/>
          </w:tcPr>
          <w:p>
            <w:pPr>
              <w:tabs>
                <w:tab w:val="left" w:pos="790"/>
                <w:tab w:val="left" w:pos="1264"/>
              </w:tabs>
              <w:overflowPunct w:val="0"/>
              <w:adjustRightInd w:val="0"/>
              <w:snapToGrid w:val="0"/>
              <w:spacing w:line="228" w:lineRule="auto"/>
              <w:rPr>
                <w:rFonts w:hint="eastAsia" w:hAnsi="宋体" w:cs="Times New Roman"/>
                <w:color w:val="auto"/>
                <w:spacing w:val="-4"/>
                <w:kern w:val="0"/>
                <w:sz w:val="24"/>
              </w:rPr>
            </w:pPr>
            <w:r>
              <w:rPr>
                <w:rFonts w:hint="eastAsia" w:hAnsi="宋体" w:cs="Times New Roman"/>
                <w:color w:val="auto"/>
                <w:spacing w:val="-4"/>
                <w:kern w:val="0"/>
                <w:sz w:val="24"/>
              </w:rPr>
              <w:t>食品生产经营者应当建立临近保质期食品管理制度。商场、超市应当设立临近保质期食品专区，其他食品生产经营者应当将临近保质期的食品集中存放、陈列、出售，并作出醒目提示。</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eastAsia="zh-CN"/>
              </w:rPr>
              <w:t>《广西壮族自治区食品安全条例》第二十条</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kern w:val="0"/>
                <w:sz w:val="24"/>
                <w:lang w:eastAsia="zh-CN"/>
              </w:rPr>
              <w:t>责令改正，给予警告；拒不改正的，处三千元以上三万元以下罚款；情节严重的，责令停产停业，直至吊销许可证、登记证。</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eastAsia="zh-CN"/>
              </w:rPr>
              <w:t>《广西壮族自治区食品安全条例》第六十八条第一款第（二）项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2"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21</w:t>
            </w:r>
          </w:p>
        </w:tc>
        <w:tc>
          <w:tcPr>
            <w:tcW w:w="3202" w:type="dxa"/>
            <w:vAlign w:val="center"/>
          </w:tcPr>
          <w:p>
            <w:pPr>
              <w:tabs>
                <w:tab w:val="left" w:pos="790"/>
                <w:tab w:val="left" w:pos="1264"/>
              </w:tabs>
              <w:overflowPunct w:val="0"/>
              <w:adjustRightInd w:val="0"/>
              <w:snapToGrid w:val="0"/>
              <w:spacing w:line="228" w:lineRule="auto"/>
              <w:rPr>
                <w:rFonts w:hint="eastAsia" w:hAnsi="宋体" w:cs="Times New Roman"/>
                <w:color w:val="auto"/>
                <w:spacing w:val="-4"/>
                <w:kern w:val="0"/>
                <w:sz w:val="24"/>
              </w:rPr>
            </w:pPr>
            <w:r>
              <w:rPr>
                <w:rFonts w:hint="eastAsia" w:hAnsi="宋体" w:cs="Times New Roman"/>
                <w:color w:val="auto"/>
                <w:spacing w:val="-4"/>
                <w:kern w:val="0"/>
                <w:sz w:val="24"/>
              </w:rPr>
              <w:t>小食杂店从事食品经营活动应当具有与经营食品品种、数量相适应的经营、贮存等固定场所、设施和设备，经营场所环境卫生整洁；用于食品经营的工具、容器、设备等保持清洁卫生，符合食品安全要求；销售散装食品的，应当采取防尘、防潮、防霉、防蝇、防鼠、防虫等措施，并在容器、外包装上标明食品名称、生产日期或者生产批号、保质期以及食品生产经营者名称、地址、联系方式等。　</w:t>
            </w:r>
            <w:r>
              <w:rPr>
                <w:rFonts w:hint="eastAsia" w:hAnsi="宋体" w:cs="Times New Roman"/>
                <w:color w:val="auto"/>
                <w:spacing w:val="-4"/>
                <w:kern w:val="0"/>
                <w:sz w:val="24"/>
              </w:rPr>
              <w:br w:type="textWrapping"/>
            </w:r>
            <w:r>
              <w:rPr>
                <w:rFonts w:hint="eastAsia" w:hAnsi="宋体" w:cs="Times New Roman"/>
                <w:color w:val="auto"/>
                <w:spacing w:val="-4"/>
                <w:kern w:val="0"/>
                <w:sz w:val="24"/>
              </w:rPr>
              <w:br w:type="textWrapping"/>
            </w:r>
            <w:r>
              <w:rPr>
                <w:rFonts w:hint="eastAsia" w:hAnsi="宋体" w:cs="Times New Roman"/>
                <w:color w:val="auto"/>
                <w:spacing w:val="-4"/>
                <w:kern w:val="0"/>
                <w:sz w:val="24"/>
              </w:rPr>
              <w:t>　</w:t>
            </w:r>
            <w:r>
              <w:rPr>
                <w:rFonts w:hint="eastAsia" w:hAnsi="宋体" w:cs="Times New Roman"/>
                <w:color w:val="auto"/>
                <w:spacing w:val="-4"/>
                <w:kern w:val="0"/>
                <w:sz w:val="24"/>
              </w:rPr>
              <w:br w:type="textWrapping"/>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eastAsia="zh-CN"/>
              </w:rPr>
              <w:t>《广西壮族自治区食品安全条例》第二十三条第二款</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spacing w:val="-4"/>
                <w:kern w:val="0"/>
                <w:sz w:val="24"/>
              </w:rPr>
              <w:t>责令限期改正，给予警告；逾期不改正的，处一千元以下罚款。</w:t>
            </w:r>
            <w:r>
              <w:rPr>
                <w:rFonts w:hint="eastAsia" w:ascii="仿宋_GB2312" w:hAnsi="仿宋_GB2312" w:eastAsia="仿宋_GB2312" w:cs="仿宋_GB2312"/>
                <w:i w:val="0"/>
                <w:caps w:val="0"/>
                <w:color w:val="auto"/>
                <w:spacing w:val="0"/>
                <w:sz w:val="28"/>
                <w:szCs w:val="28"/>
              </w:rPr>
              <w:br w:type="textWrapping"/>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eastAsia="zh-CN"/>
              </w:rPr>
              <w:t>《广西壮族自治区食品安全条例》第七十一条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22</w:t>
            </w:r>
          </w:p>
        </w:tc>
        <w:tc>
          <w:tcPr>
            <w:tcW w:w="3202" w:type="dxa"/>
            <w:vAlign w:val="center"/>
          </w:tcPr>
          <w:p>
            <w:pPr>
              <w:tabs>
                <w:tab w:val="left" w:pos="790"/>
                <w:tab w:val="left" w:pos="1264"/>
              </w:tabs>
              <w:overflowPunct w:val="0"/>
              <w:adjustRightInd w:val="0"/>
              <w:snapToGrid w:val="0"/>
              <w:spacing w:line="228" w:lineRule="auto"/>
              <w:rPr>
                <w:rFonts w:hint="eastAsia" w:hAnsi="宋体" w:eastAsia="仿宋_GB2312" w:cs="Times New Roman"/>
                <w:color w:val="auto"/>
                <w:spacing w:val="-4"/>
                <w:kern w:val="0"/>
                <w:sz w:val="24"/>
                <w:lang w:eastAsia="zh-CN"/>
              </w:rPr>
            </w:pPr>
            <w:r>
              <w:rPr>
                <w:rFonts w:hint="eastAsia" w:hAnsi="宋体" w:cs="Times New Roman"/>
                <w:color w:val="auto"/>
                <w:spacing w:val="-4"/>
                <w:kern w:val="0"/>
                <w:sz w:val="24"/>
              </w:rPr>
              <w:t>如实记录和保存销售、购买、使用食品添加剂相关信息和凭证，或者未按照要求贮存食品添加剂</w:t>
            </w:r>
            <w:r>
              <w:rPr>
                <w:rFonts w:hint="eastAsia" w:hAnsi="宋体" w:cs="Times New Roman"/>
                <w:color w:val="auto"/>
                <w:spacing w:val="-4"/>
                <w:kern w:val="0"/>
                <w:sz w:val="24"/>
                <w:lang w:eastAsia="zh-CN"/>
              </w:rPr>
              <w:t>。</w:t>
            </w:r>
          </w:p>
        </w:tc>
        <w:tc>
          <w:tcPr>
            <w:tcW w:w="2041" w:type="dxa"/>
            <w:vAlign w:val="center"/>
          </w:tcPr>
          <w:p>
            <w:pPr>
              <w:tabs>
                <w:tab w:val="left" w:pos="790"/>
                <w:tab w:val="left" w:pos="1264"/>
              </w:tabs>
              <w:overflowPunct w:val="0"/>
              <w:adjustRightInd w:val="0"/>
              <w:snapToGrid w:val="0"/>
              <w:rPr>
                <w:rFonts w:hint="eastAsia" w:hAnsi="宋体" w:eastAsia="仿宋_GB2312" w:cs="Times New Roman"/>
                <w:color w:val="auto"/>
                <w:kern w:val="0"/>
                <w:sz w:val="24"/>
                <w:lang w:eastAsia="zh-CN"/>
              </w:rPr>
            </w:pPr>
            <w:r>
              <w:rPr>
                <w:rFonts w:hint="eastAsia" w:hAnsi="宋体" w:cs="Times New Roman"/>
                <w:color w:val="auto"/>
                <w:kern w:val="0"/>
                <w:sz w:val="24"/>
                <w:lang w:eastAsia="zh-CN"/>
              </w:rPr>
              <w:t>《广西壮族自治区食品安全条例》第二十五条</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spacing w:val="-4"/>
                <w:kern w:val="0"/>
                <w:sz w:val="24"/>
              </w:rPr>
              <w:t>责令改正，给予警告；拒不改正的，处三千元以上三万元以下罚款；情节严重的，责令停产停业，直至吊销许可证、登记证</w:t>
            </w:r>
            <w:r>
              <w:rPr>
                <w:rFonts w:hint="eastAsia" w:hAnsi="宋体" w:cs="Times New Roman"/>
                <w:color w:val="auto"/>
                <w:spacing w:val="-4"/>
                <w:kern w:val="0"/>
                <w:sz w:val="24"/>
                <w:lang w:eastAsia="zh-CN"/>
              </w:rPr>
              <w:t>。</w:t>
            </w:r>
            <w:r>
              <w:rPr>
                <w:rFonts w:hint="eastAsia" w:hAnsi="宋体" w:cs="Times New Roman"/>
                <w:color w:val="auto"/>
                <w:spacing w:val="-4"/>
                <w:kern w:val="0"/>
                <w:sz w:val="24"/>
              </w:rPr>
              <w:br w:type="textWrapping"/>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lang w:eastAsia="zh-CN"/>
              </w:rPr>
              <w:t>《广西壮族自治区食品安全条例》第六十八条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23</w:t>
            </w:r>
          </w:p>
        </w:tc>
        <w:tc>
          <w:tcPr>
            <w:tcW w:w="3202" w:type="dxa"/>
            <w:vAlign w:val="center"/>
          </w:tcPr>
          <w:p>
            <w:pPr>
              <w:tabs>
                <w:tab w:val="left" w:pos="790"/>
                <w:tab w:val="left" w:pos="1264"/>
              </w:tabs>
              <w:overflowPunct w:val="0"/>
              <w:adjustRightInd w:val="0"/>
              <w:snapToGrid w:val="0"/>
              <w:spacing w:line="228" w:lineRule="auto"/>
              <w:rPr>
                <w:rFonts w:hint="eastAsia" w:hAnsi="宋体" w:cs="Times New Roman"/>
                <w:color w:val="auto"/>
                <w:spacing w:val="-4"/>
                <w:kern w:val="0"/>
                <w:sz w:val="24"/>
              </w:rPr>
            </w:pPr>
            <w:r>
              <w:rPr>
                <w:rFonts w:hint="eastAsia" w:hAnsi="宋体" w:cs="Times New Roman"/>
                <w:color w:val="auto"/>
                <w:spacing w:val="-4"/>
                <w:kern w:val="0"/>
                <w:sz w:val="24"/>
              </w:rPr>
              <w:t>利用自动售货设备销售食品的，应当在自动售货设备的显著位置标明经营者名称、地址、联系方式、营业执照、食品经营许可证等信息，自动售货设备及其放置地点应当符合食品安全要求，对超过保质期的食品应当及时清理。</w:t>
            </w:r>
            <w:r>
              <w:rPr>
                <w:rFonts w:hint="eastAsia" w:hAnsi="宋体" w:cs="Times New Roman"/>
                <w:color w:val="auto"/>
                <w:spacing w:val="-4"/>
                <w:kern w:val="0"/>
                <w:sz w:val="24"/>
              </w:rPr>
              <w:br w:type="textWrapping"/>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eastAsia="zh-CN"/>
              </w:rPr>
              <w:t>《广西壮族自治区食品安全条例》第三十条</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spacing w:val="-4"/>
                <w:kern w:val="0"/>
                <w:sz w:val="24"/>
              </w:rPr>
              <w:t>责令改正，给予警告；拒不改正的，处三千元以上三万元以下罚款；情节严重的，责令停产停业，直至吊销许可证、登记证</w:t>
            </w:r>
            <w:r>
              <w:rPr>
                <w:rFonts w:hint="eastAsia" w:hAnsi="宋体" w:cs="Times New Roman"/>
                <w:color w:val="auto"/>
                <w:spacing w:val="-4"/>
                <w:kern w:val="0"/>
                <w:sz w:val="24"/>
                <w:lang w:eastAsia="zh-CN"/>
              </w:rPr>
              <w:t>。</w:t>
            </w:r>
            <w:r>
              <w:rPr>
                <w:rFonts w:hint="eastAsia" w:hAnsi="宋体" w:cs="Times New Roman"/>
                <w:color w:val="auto"/>
                <w:spacing w:val="-4"/>
                <w:kern w:val="0"/>
                <w:sz w:val="24"/>
              </w:rPr>
              <w:br w:type="textWrapping"/>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eastAsia="zh-CN"/>
              </w:rPr>
              <w:t>《广西壮族自治区食品安全条例》第六十八条第一款第（五）项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24</w:t>
            </w:r>
          </w:p>
        </w:tc>
        <w:tc>
          <w:tcPr>
            <w:tcW w:w="3202" w:type="dxa"/>
            <w:vAlign w:val="center"/>
          </w:tcPr>
          <w:p>
            <w:pPr>
              <w:tabs>
                <w:tab w:val="left" w:pos="790"/>
                <w:tab w:val="left" w:pos="1264"/>
              </w:tabs>
              <w:overflowPunct w:val="0"/>
              <w:adjustRightInd w:val="0"/>
              <w:snapToGrid w:val="0"/>
              <w:spacing w:line="228" w:lineRule="auto"/>
              <w:rPr>
                <w:rFonts w:hint="eastAsia" w:hAnsi="宋体" w:eastAsia="仿宋_GB2312" w:cs="Times New Roman"/>
                <w:color w:val="auto"/>
                <w:spacing w:val="-4"/>
                <w:kern w:val="0"/>
                <w:sz w:val="24"/>
                <w:lang w:eastAsia="zh-CN"/>
              </w:rPr>
            </w:pPr>
            <w:r>
              <w:rPr>
                <w:rFonts w:hint="eastAsia" w:hAnsi="宋体" w:cs="Times New Roman"/>
                <w:color w:val="auto"/>
                <w:spacing w:val="-4"/>
                <w:kern w:val="0"/>
                <w:sz w:val="24"/>
              </w:rPr>
              <w:t>销售散装食品</w:t>
            </w:r>
            <w:r>
              <w:rPr>
                <w:rFonts w:hint="eastAsia" w:hAnsi="宋体" w:cs="Times New Roman"/>
                <w:color w:val="auto"/>
                <w:spacing w:val="-4"/>
                <w:kern w:val="0"/>
                <w:sz w:val="24"/>
                <w:lang w:eastAsia="zh-CN"/>
              </w:rPr>
              <w:t>应当</w:t>
            </w:r>
            <w:r>
              <w:rPr>
                <w:rFonts w:hint="eastAsia" w:hAnsi="宋体" w:cs="Times New Roman"/>
                <w:color w:val="auto"/>
                <w:spacing w:val="-4"/>
                <w:kern w:val="0"/>
                <w:sz w:val="24"/>
              </w:rPr>
              <w:t>设立专区或者专柜</w:t>
            </w:r>
            <w:r>
              <w:rPr>
                <w:rFonts w:hint="eastAsia" w:hAnsi="宋体" w:cs="Times New Roman"/>
                <w:color w:val="auto"/>
                <w:spacing w:val="-4"/>
                <w:kern w:val="0"/>
                <w:sz w:val="24"/>
                <w:lang w:eastAsia="zh-CN"/>
              </w:rPr>
              <w:t>；</w:t>
            </w:r>
            <w:r>
              <w:rPr>
                <w:rFonts w:hint="eastAsia" w:hAnsi="宋体" w:cs="Times New Roman"/>
                <w:color w:val="auto"/>
                <w:spacing w:val="-4"/>
                <w:kern w:val="0"/>
                <w:sz w:val="24"/>
              </w:rPr>
              <w:t>符合保证食品安全所需的温度、湿度等特殊要求</w:t>
            </w:r>
            <w:r>
              <w:rPr>
                <w:rFonts w:hint="eastAsia" w:hAnsi="宋体" w:cs="Times New Roman"/>
                <w:color w:val="auto"/>
                <w:spacing w:val="-4"/>
                <w:kern w:val="0"/>
                <w:sz w:val="24"/>
                <w:lang w:eastAsia="zh-CN"/>
              </w:rPr>
              <w:t>；</w:t>
            </w:r>
            <w:r>
              <w:rPr>
                <w:rFonts w:hint="eastAsia" w:hAnsi="宋体" w:cs="Times New Roman"/>
                <w:color w:val="auto"/>
                <w:spacing w:val="-4"/>
                <w:kern w:val="0"/>
                <w:sz w:val="24"/>
              </w:rPr>
              <w:t>对直接入口的散装食品，使用防尘遮盖、设置隔离设施、提供专用容器和取用工具、使用符合食品安全标准和要求的包装材料；对由食品经营者重新分装的食品，在外包装上标明分装者名称、地址、联系方式、分装日期等内容。</w:t>
            </w:r>
            <w:r>
              <w:rPr>
                <w:rFonts w:hint="eastAsia" w:hAnsi="宋体" w:cs="Times New Roman"/>
                <w:color w:val="auto"/>
                <w:spacing w:val="-4"/>
                <w:kern w:val="0"/>
                <w:sz w:val="24"/>
              </w:rPr>
              <w:br w:type="textWrapping"/>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eastAsia="zh-CN"/>
              </w:rPr>
              <w:t>《广西壮族自治区食品安全条例》第三十一条</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spacing w:val="-4"/>
                <w:kern w:val="0"/>
                <w:sz w:val="24"/>
              </w:rPr>
              <w:t>责令改正，给予警告；拒不改正的，处三千元以上三万元以下罚款；情节严重的，责令停产停业，直至吊销许可证、登记证</w:t>
            </w:r>
            <w:r>
              <w:rPr>
                <w:rFonts w:hint="eastAsia" w:hAnsi="宋体" w:cs="Times New Roman"/>
                <w:color w:val="auto"/>
                <w:spacing w:val="-4"/>
                <w:kern w:val="0"/>
                <w:sz w:val="24"/>
                <w:lang w:eastAsia="zh-CN"/>
              </w:rPr>
              <w:t>。</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eastAsia="zh-CN"/>
              </w:rPr>
              <w:t>《广西壮族自治区食品安全条例》第六十八条第一款第（七）项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25</w:t>
            </w:r>
          </w:p>
        </w:tc>
        <w:tc>
          <w:tcPr>
            <w:tcW w:w="3202" w:type="dxa"/>
            <w:vAlign w:val="center"/>
          </w:tcPr>
          <w:p>
            <w:pPr>
              <w:tabs>
                <w:tab w:val="left" w:pos="790"/>
                <w:tab w:val="left" w:pos="1264"/>
              </w:tabs>
              <w:overflowPunct w:val="0"/>
              <w:adjustRightInd w:val="0"/>
              <w:snapToGrid w:val="0"/>
              <w:spacing w:line="228" w:lineRule="auto"/>
              <w:rPr>
                <w:rFonts w:hint="eastAsia" w:hAnsi="宋体" w:cs="Times New Roman"/>
                <w:color w:val="auto"/>
                <w:spacing w:val="-4"/>
                <w:kern w:val="0"/>
                <w:sz w:val="24"/>
              </w:rPr>
            </w:pPr>
            <w:r>
              <w:rPr>
                <w:rFonts w:hint="eastAsia" w:hAnsi="宋体" w:cs="Times New Roman"/>
                <w:color w:val="auto"/>
                <w:spacing w:val="-4"/>
                <w:kern w:val="0"/>
                <w:sz w:val="24"/>
              </w:rPr>
              <w:t>对超过保质期的食品、食品添加剂，其生产经营者应当采取染色、毁形等措施予以销毁或者进行无害化处理并如实记录处置结果，记录保存期限不得少于产品保质期满后二年。禁止以修改保质期或者调换包装等任何方式销售超过保质期的食品、食品添加剂。</w:t>
            </w:r>
            <w:r>
              <w:rPr>
                <w:rFonts w:hint="eastAsia" w:ascii="仿宋_GB2312" w:hAnsi="仿宋_GB2312" w:eastAsia="仿宋_GB2312" w:cs="仿宋_GB2312"/>
                <w:i w:val="0"/>
                <w:caps w:val="0"/>
                <w:color w:val="auto"/>
                <w:spacing w:val="0"/>
                <w:sz w:val="28"/>
                <w:szCs w:val="28"/>
              </w:rPr>
              <w:br w:type="textWrapping"/>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eastAsia="zh-CN"/>
              </w:rPr>
              <w:t>《广西壮族自治区食品安全条例》第二十一条</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spacing w:val="-4"/>
                <w:kern w:val="0"/>
                <w:sz w:val="24"/>
              </w:rPr>
              <w:t>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登记证</w:t>
            </w:r>
            <w:r>
              <w:rPr>
                <w:rFonts w:hint="eastAsia" w:hAnsi="宋体" w:cs="Times New Roman"/>
                <w:color w:val="auto"/>
                <w:spacing w:val="-4"/>
                <w:kern w:val="0"/>
                <w:sz w:val="24"/>
                <w:lang w:eastAsia="zh-CN"/>
              </w:rPr>
              <w:t>。</w:t>
            </w:r>
            <w:r>
              <w:rPr>
                <w:rFonts w:hint="eastAsia" w:hAnsi="宋体" w:cs="Times New Roman"/>
                <w:color w:val="auto"/>
                <w:spacing w:val="-4"/>
                <w:kern w:val="0"/>
                <w:sz w:val="24"/>
              </w:rPr>
              <w:br w:type="textWrapping"/>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eastAsia="zh-CN"/>
              </w:rPr>
              <w:t>《广西壮族自治区食品安全条例》第六十九条第（二）项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26</w:t>
            </w:r>
          </w:p>
        </w:tc>
        <w:tc>
          <w:tcPr>
            <w:tcW w:w="3202" w:type="dxa"/>
            <w:vAlign w:val="center"/>
          </w:tcPr>
          <w:p>
            <w:pPr>
              <w:tabs>
                <w:tab w:val="left" w:pos="790"/>
                <w:tab w:val="left" w:pos="1264"/>
              </w:tabs>
              <w:overflowPunct w:val="0"/>
              <w:adjustRightInd w:val="0"/>
              <w:snapToGrid w:val="0"/>
              <w:rPr>
                <w:rFonts w:hint="eastAsia" w:hAnsi="宋体" w:cs="Times New Roman"/>
                <w:color w:val="auto"/>
                <w:spacing w:val="-4"/>
                <w:kern w:val="0"/>
                <w:sz w:val="24"/>
              </w:rPr>
            </w:pPr>
            <w:r>
              <w:rPr>
                <w:rFonts w:hint="eastAsia" w:hAnsi="宋体" w:cs="Times New Roman"/>
                <w:color w:val="auto"/>
                <w:spacing w:val="-4"/>
                <w:kern w:val="0"/>
                <w:sz w:val="24"/>
              </w:rPr>
              <w:t>贮存、运输和装卸食品的容器、工具和设备应当安全、无害，保持清洁，防止食品污染，并符合保证食品安全所需的温度、湿度等特殊要求；不得将食品与有毒、有害食品物品一同贮存、运输。</w:t>
            </w:r>
          </w:p>
          <w:p>
            <w:pPr>
              <w:tabs>
                <w:tab w:val="left" w:pos="790"/>
                <w:tab w:val="left" w:pos="1264"/>
              </w:tabs>
              <w:overflowPunct w:val="0"/>
              <w:adjustRightInd w:val="0"/>
              <w:snapToGrid w:val="0"/>
              <w:rPr>
                <w:rFonts w:hint="eastAsia" w:hAnsi="宋体" w:cs="Times New Roman"/>
                <w:color w:val="auto"/>
                <w:spacing w:val="-4"/>
                <w:kern w:val="0"/>
                <w:sz w:val="24"/>
              </w:rPr>
            </w:pPr>
            <w:r>
              <w:rPr>
                <w:rFonts w:hint="eastAsia" w:hAnsi="宋体" w:cs="Times New Roman"/>
                <w:color w:val="auto"/>
                <w:kern w:val="0"/>
                <w:sz w:val="24"/>
              </w:rPr>
              <w:t>按照保证食品安全的要求贮存食品，定期检查库存食品，及时清理变质或者超过保质期的食品。</w:t>
            </w:r>
          </w:p>
        </w:tc>
        <w:tc>
          <w:tcPr>
            <w:tcW w:w="2041" w:type="dxa"/>
            <w:vAlign w:val="center"/>
          </w:tcPr>
          <w:p>
            <w:pPr>
              <w:tabs>
                <w:tab w:val="left" w:pos="790"/>
                <w:tab w:val="left" w:pos="1264"/>
              </w:tabs>
              <w:overflowPunct w:val="0"/>
              <w:adjustRightInd w:val="0"/>
              <w:snapToGrid w:val="0"/>
              <w:rPr>
                <w:rFonts w:hint="eastAsia" w:hAnsi="宋体" w:eastAsia="仿宋_GB2312" w:cs="Times New Roman"/>
                <w:color w:val="auto"/>
                <w:kern w:val="0"/>
                <w:sz w:val="24"/>
                <w:lang w:eastAsia="zh-CN"/>
              </w:rPr>
            </w:pPr>
            <w:r>
              <w:rPr>
                <w:rFonts w:hint="eastAsia" w:hAnsi="宋体" w:cs="Times New Roman"/>
                <w:color w:val="auto"/>
                <w:kern w:val="0"/>
                <w:sz w:val="24"/>
              </w:rPr>
              <w:t>《食品安全法》第三十三条第一款第六项</w:t>
            </w:r>
            <w:r>
              <w:rPr>
                <w:rFonts w:hint="eastAsia" w:hAnsi="宋体" w:cs="Times New Roman"/>
                <w:color w:val="auto"/>
                <w:kern w:val="0"/>
                <w:sz w:val="24"/>
                <w:lang w:eastAsia="zh-CN"/>
              </w:rPr>
              <w:t>；</w:t>
            </w:r>
            <w:r>
              <w:rPr>
                <w:rFonts w:hint="eastAsia" w:hAnsi="宋体" w:cs="Times New Roman"/>
                <w:color w:val="auto"/>
                <w:kern w:val="0"/>
                <w:sz w:val="24"/>
              </w:rPr>
              <w:t>第五十四条第一款</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kern w:val="0"/>
                <w:sz w:val="24"/>
              </w:rPr>
              <w:t>给予警告；拒不改正的，责令停产停业，并处一万元以上五万元以下罚款；情节严重的，吊销许可证。</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rPr>
              <w:t>《食品安全法》第一百三十二条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5"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27</w:t>
            </w:r>
          </w:p>
        </w:tc>
        <w:tc>
          <w:tcPr>
            <w:tcW w:w="3202"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rPr>
              <w:t>提供食品仓储和运输服务的经营者应建立食品安全管理制度，如实记录存储或者运输食品、存货人或者托运人名称等相关信息，留存存货人或者托运人身份证明和食品生产经营许可证件、营业执照复印件等资料。</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lang w:eastAsia="zh-CN"/>
              </w:rPr>
              <w:t>《广西壮族自治区食品安全条例》第十九条</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kern w:val="0"/>
                <w:sz w:val="24"/>
              </w:rPr>
              <w:t>责令改正，给予警告；拒不改正的，处三千元以上三万元以下罚款；情节严重的，责令停产停业，直至吊销许可证、登记证</w:t>
            </w:r>
            <w:r>
              <w:rPr>
                <w:rFonts w:hint="eastAsia" w:hAnsi="宋体" w:cs="Times New Roman"/>
                <w:color w:val="auto"/>
                <w:kern w:val="0"/>
                <w:sz w:val="24"/>
                <w:lang w:eastAsia="zh-CN"/>
              </w:rPr>
              <w:t>。</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lang w:eastAsia="zh-CN"/>
              </w:rPr>
              <w:t>《广西壮族自治区食品安全条例》第六十八条第一款第（一）项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8" w:hRule="atLeast"/>
          <w:jc w:val="center"/>
        </w:trPr>
        <w:tc>
          <w:tcPr>
            <w:tcW w:w="1191" w:type="dxa"/>
            <w:vMerge w:val="continue"/>
            <w:vAlign w:val="center"/>
          </w:tcPr>
          <w:p>
            <w:pPr>
              <w:tabs>
                <w:tab w:val="left" w:pos="1264"/>
              </w:tabs>
              <w:overflowPunct w:val="0"/>
              <w:adjustRightInd w:val="0"/>
              <w:snapToGrid w:val="0"/>
              <w:ind w:firstLine="496" w:firstLineChars="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28</w:t>
            </w:r>
          </w:p>
        </w:tc>
        <w:tc>
          <w:tcPr>
            <w:tcW w:w="3202"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rPr>
              <w:t>非食品生产经营者从事对温度、湿度等有特殊要求的食品贮存业务的，应当自取得营业执照之日起30个工作日内向所在地县级人民政府食品安全监督管理部门备案。</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eastAsia="zh-CN"/>
              </w:rPr>
              <w:t>《食品安全法实施条例》第二十五条第三款</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kern w:val="0"/>
                <w:sz w:val="24"/>
              </w:rPr>
              <w:t>责令改正，给予警告；拒不改正的，处</w:t>
            </w:r>
            <w:r>
              <w:rPr>
                <w:rFonts w:hint="eastAsia" w:hAnsi="宋体" w:cs="Times New Roman"/>
                <w:color w:val="auto"/>
                <w:kern w:val="0"/>
                <w:sz w:val="24"/>
                <w:lang w:eastAsia="zh-CN"/>
              </w:rPr>
              <w:t>一</w:t>
            </w:r>
            <w:r>
              <w:rPr>
                <w:rFonts w:hint="eastAsia" w:hAnsi="宋体" w:cs="Times New Roman"/>
                <w:color w:val="auto"/>
                <w:kern w:val="0"/>
                <w:sz w:val="24"/>
              </w:rPr>
              <w:t>万元以上</w:t>
            </w:r>
            <w:r>
              <w:rPr>
                <w:rFonts w:hint="eastAsia" w:hAnsi="宋体" w:cs="Times New Roman"/>
                <w:color w:val="auto"/>
                <w:kern w:val="0"/>
                <w:sz w:val="24"/>
                <w:lang w:eastAsia="zh-CN"/>
              </w:rPr>
              <w:t>五</w:t>
            </w:r>
            <w:r>
              <w:rPr>
                <w:rFonts w:hint="eastAsia" w:hAnsi="宋体" w:cs="Times New Roman"/>
                <w:color w:val="auto"/>
                <w:kern w:val="0"/>
                <w:sz w:val="24"/>
              </w:rPr>
              <w:t>万元以下罚款；情节严重的，责令停产停业，并处</w:t>
            </w:r>
            <w:r>
              <w:rPr>
                <w:rFonts w:hint="eastAsia" w:hAnsi="宋体" w:cs="Times New Roman"/>
                <w:color w:val="auto"/>
                <w:kern w:val="0"/>
                <w:sz w:val="24"/>
                <w:lang w:eastAsia="zh-CN"/>
              </w:rPr>
              <w:t>五</w:t>
            </w:r>
            <w:r>
              <w:rPr>
                <w:rFonts w:hint="eastAsia" w:hAnsi="宋体" w:cs="Times New Roman"/>
                <w:color w:val="auto"/>
                <w:kern w:val="0"/>
                <w:sz w:val="24"/>
              </w:rPr>
              <w:t>万元以上</w:t>
            </w:r>
            <w:r>
              <w:rPr>
                <w:rFonts w:hint="eastAsia" w:hAnsi="宋体" w:cs="Times New Roman"/>
                <w:color w:val="auto"/>
                <w:kern w:val="0"/>
                <w:sz w:val="24"/>
                <w:lang w:eastAsia="zh-CN"/>
              </w:rPr>
              <w:t>二十</w:t>
            </w:r>
            <w:r>
              <w:rPr>
                <w:rFonts w:hint="eastAsia" w:hAnsi="宋体" w:cs="Times New Roman"/>
                <w:color w:val="auto"/>
                <w:kern w:val="0"/>
                <w:sz w:val="24"/>
              </w:rPr>
              <w:t>万元以下罚款。</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eastAsia="zh-CN"/>
              </w:rPr>
              <w:t>《食品安全法实施条例》第七十二条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1" w:type="dxa"/>
            <w:vAlign w:val="center"/>
          </w:tcPr>
          <w:p>
            <w:pPr>
              <w:tabs>
                <w:tab w:val="left" w:pos="790"/>
                <w:tab w:val="left" w:pos="1264"/>
              </w:tabs>
              <w:overflowPunct w:val="0"/>
              <w:adjustRightInd w:val="0"/>
              <w:snapToGrid w:val="0"/>
              <w:rPr>
                <w:rFonts w:hint="eastAsia" w:hAnsi="宋体" w:cs="Times New Roman"/>
                <w:color w:val="auto"/>
                <w:kern w:val="0"/>
                <w:sz w:val="24"/>
                <w:lang w:val="en-US" w:eastAsia="zh-CN"/>
              </w:rPr>
            </w:pPr>
          </w:p>
        </w:tc>
        <w:tc>
          <w:tcPr>
            <w:tcW w:w="624" w:type="dxa"/>
            <w:vAlign w:val="center"/>
          </w:tcPr>
          <w:p>
            <w:pPr>
              <w:tabs>
                <w:tab w:val="left" w:pos="790"/>
                <w:tab w:val="left" w:pos="1264"/>
              </w:tabs>
              <w:overflowPunct w:val="0"/>
              <w:adjustRightInd w:val="0"/>
              <w:snapToGrid w:val="0"/>
              <w:jc w:val="center"/>
              <w:rPr>
                <w:rFonts w:hint="eastAsia" w:hAnsi="宋体" w:cs="Times New Roman"/>
                <w:color w:val="auto"/>
                <w:kern w:val="0"/>
                <w:sz w:val="24"/>
                <w:lang w:val="en-US" w:eastAsia="zh-CN"/>
              </w:rPr>
            </w:pPr>
            <w:r>
              <w:rPr>
                <w:rFonts w:hint="eastAsia" w:hAnsi="宋体" w:cs="Times New Roman"/>
                <w:color w:val="auto"/>
                <w:kern w:val="0"/>
                <w:sz w:val="24"/>
                <w:lang w:val="en-US" w:eastAsia="zh-CN"/>
              </w:rPr>
              <w:t>29</w:t>
            </w:r>
          </w:p>
        </w:tc>
        <w:tc>
          <w:tcPr>
            <w:tcW w:w="3202"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olor w:val="auto"/>
                <w:kern w:val="0"/>
                <w:sz w:val="24"/>
              </w:rPr>
              <w:t>销售保健食品、特殊医学用途配方食品</w:t>
            </w:r>
            <w:r>
              <w:rPr>
                <w:rFonts w:hint="eastAsia" w:hAnsi="宋体"/>
                <w:color w:val="auto"/>
                <w:kern w:val="0"/>
                <w:sz w:val="24"/>
                <w:lang w:eastAsia="zh-CN"/>
              </w:rPr>
              <w:t>和</w:t>
            </w:r>
            <w:r>
              <w:rPr>
                <w:rFonts w:hint="eastAsia" w:hAnsi="宋体"/>
                <w:color w:val="auto"/>
                <w:kern w:val="0"/>
                <w:sz w:val="24"/>
              </w:rPr>
              <w:t>婴幼儿配方乳粉等特殊食品</w:t>
            </w:r>
            <w:r>
              <w:rPr>
                <w:rFonts w:hint="eastAsia" w:hAnsi="宋体"/>
                <w:color w:val="auto"/>
                <w:kern w:val="0"/>
                <w:sz w:val="24"/>
                <w:lang w:eastAsia="zh-CN"/>
              </w:rPr>
              <w:t>的，</w:t>
            </w:r>
            <w:r>
              <w:rPr>
                <w:rFonts w:hint="eastAsia" w:hAnsi="宋体"/>
                <w:color w:val="auto"/>
                <w:kern w:val="0"/>
                <w:sz w:val="24"/>
              </w:rPr>
              <w:t>应当设专柜或者专区，并在专柜或者专区显著位置分别标明“****销售专区（专柜）”等字样，提示牌为绿底白字，字体为黑体，字体大小可根据设立的专柜或专区的空间大小而定。</w:t>
            </w:r>
          </w:p>
        </w:tc>
        <w:tc>
          <w:tcPr>
            <w:tcW w:w="2041" w:type="dxa"/>
            <w:vAlign w:val="center"/>
          </w:tcPr>
          <w:p>
            <w:pPr>
              <w:tabs>
                <w:tab w:val="left" w:pos="790"/>
                <w:tab w:val="left" w:pos="1264"/>
              </w:tabs>
              <w:overflowPunct w:val="0"/>
              <w:adjustRightInd w:val="0"/>
              <w:snapToGrid w:val="0"/>
              <w:rPr>
                <w:rFonts w:hint="default" w:hAnsi="宋体" w:eastAsia="仿宋_GB2312"/>
                <w:color w:val="auto"/>
                <w:kern w:val="0"/>
                <w:sz w:val="24"/>
                <w:lang w:val="en-US" w:eastAsia="zh-CN"/>
              </w:rPr>
            </w:pPr>
            <w:r>
              <w:rPr>
                <w:rFonts w:hint="eastAsia" w:hAnsi="宋体"/>
                <w:color w:val="auto"/>
                <w:kern w:val="0"/>
                <w:sz w:val="24"/>
              </w:rPr>
              <w:t>《广西壮族自治区食品安全条例》</w:t>
            </w:r>
            <w:r>
              <w:rPr>
                <w:rFonts w:hint="eastAsia" w:hAnsi="宋体"/>
                <w:color w:val="auto"/>
                <w:kern w:val="0"/>
                <w:sz w:val="24"/>
                <w:lang w:eastAsia="zh-CN"/>
              </w:rPr>
              <w:t>第三十三</w:t>
            </w:r>
            <w:r>
              <w:rPr>
                <w:rFonts w:hint="eastAsia" w:hAnsi="宋体"/>
                <w:color w:val="auto"/>
                <w:kern w:val="0"/>
                <w:sz w:val="24"/>
                <w:lang w:val="en-US" w:eastAsia="zh-CN"/>
              </w:rPr>
              <w:t>条</w:t>
            </w:r>
          </w:p>
          <w:p>
            <w:pPr>
              <w:tabs>
                <w:tab w:val="left" w:pos="790"/>
                <w:tab w:val="left" w:pos="1264"/>
              </w:tabs>
              <w:overflowPunct w:val="0"/>
              <w:adjustRightInd w:val="0"/>
              <w:snapToGrid w:val="0"/>
              <w:rPr>
                <w:rFonts w:hint="eastAsia" w:hAnsi="宋体" w:eastAsia="仿宋_GB2312" w:cs="Times New Roman"/>
                <w:color w:val="auto"/>
                <w:kern w:val="0"/>
                <w:sz w:val="24"/>
                <w:lang w:eastAsia="zh-CN"/>
              </w:rPr>
            </w:pPr>
            <w:r>
              <w:rPr>
                <w:rFonts w:hint="eastAsia" w:hAnsi="宋体"/>
                <w:color w:val="auto"/>
                <w:kern w:val="0"/>
                <w:sz w:val="24"/>
              </w:rPr>
              <w:t>《食品经营许可审查通则》第二十一条</w:t>
            </w:r>
          </w:p>
        </w:tc>
        <w:tc>
          <w:tcPr>
            <w:tcW w:w="4706" w:type="dxa"/>
            <w:vAlign w:val="center"/>
          </w:tcPr>
          <w:p>
            <w:pPr>
              <w:tabs>
                <w:tab w:val="left" w:pos="790"/>
                <w:tab w:val="left" w:pos="1264"/>
              </w:tabs>
              <w:overflowPunct w:val="0"/>
              <w:adjustRightInd w:val="0"/>
              <w:snapToGrid w:val="0"/>
              <w:rPr>
                <w:color w:val="auto"/>
              </w:rPr>
            </w:pPr>
            <w:r>
              <w:rPr>
                <w:rFonts w:hint="eastAsia"/>
                <w:color w:val="auto"/>
                <w:sz w:val="24"/>
              </w:rPr>
              <w:t>责令改正，给予警告；拒不改正的，处三千元以上三万元以下罚款；情节严重的，责令停业，直至吊销许可证。</w:t>
            </w:r>
          </w:p>
        </w:tc>
        <w:tc>
          <w:tcPr>
            <w:tcW w:w="2041" w:type="dxa"/>
            <w:vAlign w:val="center"/>
          </w:tcPr>
          <w:p>
            <w:pPr>
              <w:tabs>
                <w:tab w:val="left" w:pos="790"/>
                <w:tab w:val="left" w:pos="1264"/>
              </w:tabs>
              <w:overflowPunct w:val="0"/>
              <w:adjustRightInd w:val="0"/>
              <w:snapToGrid w:val="0"/>
              <w:rPr>
                <w:rFonts w:hint="default" w:hAnsi="宋体" w:eastAsia="仿宋_GB2312" w:cs="Times New Roman"/>
                <w:color w:val="auto"/>
                <w:kern w:val="0"/>
                <w:sz w:val="24"/>
                <w:lang w:val="en-US" w:eastAsia="zh-CN"/>
              </w:rPr>
            </w:pPr>
            <w:r>
              <w:rPr>
                <w:rFonts w:hint="eastAsia" w:hAnsi="宋体"/>
                <w:color w:val="auto"/>
                <w:kern w:val="0"/>
                <w:sz w:val="24"/>
              </w:rPr>
              <w:t>《广西壮族自治区食品安全条例》</w:t>
            </w:r>
            <w:r>
              <w:rPr>
                <w:rFonts w:hint="eastAsia" w:hAnsi="宋体"/>
                <w:color w:val="auto"/>
                <w:kern w:val="0"/>
                <w:sz w:val="24"/>
                <w:lang w:eastAsia="zh-CN"/>
              </w:rPr>
              <w:t>第七十三</w:t>
            </w:r>
            <w:r>
              <w:rPr>
                <w:rFonts w:hint="eastAsia" w:hAnsi="宋体"/>
                <w:color w:val="auto"/>
                <w:kern w:val="0"/>
                <w:sz w:val="24"/>
                <w:lang w:val="en-US" w:eastAsia="zh-CN"/>
              </w:rPr>
              <w:t>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1" w:type="dxa"/>
            <w:vMerge w:val="restart"/>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lang w:val="en-US" w:eastAsia="zh-CN"/>
              </w:rPr>
              <w:t>四</w:t>
            </w:r>
            <w:r>
              <w:rPr>
                <w:rFonts w:hint="eastAsia" w:hAnsi="宋体" w:cs="Times New Roman"/>
                <w:color w:val="auto"/>
                <w:kern w:val="0"/>
                <w:sz w:val="24"/>
              </w:rPr>
              <w:t>、标签、说明书</w:t>
            </w: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30</w:t>
            </w:r>
          </w:p>
        </w:tc>
        <w:tc>
          <w:tcPr>
            <w:tcW w:w="3202"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禁止经营标签、说明书不符合食品安全法规定的食品、食品添加剂。</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《食品安全法》第六十七条</w:t>
            </w:r>
          </w:p>
        </w:tc>
        <w:tc>
          <w:tcPr>
            <w:tcW w:w="4706" w:type="dxa"/>
            <w:vMerge w:val="restart"/>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rPr>
              <w:t>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tabs>
                <w:tab w:val="left" w:pos="790"/>
                <w:tab w:val="left" w:pos="1264"/>
              </w:tabs>
              <w:overflowPunct w:val="0"/>
              <w:adjustRightInd w:val="0"/>
              <w:snapToGrid w:val="0"/>
              <w:rPr>
                <w:color w:val="auto"/>
              </w:rPr>
            </w:pPr>
          </w:p>
        </w:tc>
        <w:tc>
          <w:tcPr>
            <w:tcW w:w="2041" w:type="dxa"/>
            <w:vMerge w:val="restart"/>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rPr>
              <w:t>《食品安全法》第一百二十五条</w:t>
            </w:r>
          </w:p>
          <w:p>
            <w:pPr>
              <w:tabs>
                <w:tab w:val="left" w:pos="790"/>
                <w:tab w:val="left" w:pos="1264"/>
              </w:tabs>
              <w:overflowPunct w:val="0"/>
              <w:adjustRightInd w:val="0"/>
              <w:snapToGrid w:val="0"/>
              <w:rPr>
                <w:rFonts w:hAnsi="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31</w:t>
            </w:r>
          </w:p>
        </w:tc>
        <w:tc>
          <w:tcPr>
            <w:tcW w:w="3202" w:type="dxa"/>
            <w:vAlign w:val="center"/>
          </w:tcPr>
          <w:p>
            <w:pPr>
              <w:tabs>
                <w:tab w:val="left" w:pos="790"/>
                <w:tab w:val="left" w:pos="1264"/>
              </w:tabs>
              <w:overflowPunct w:val="0"/>
              <w:adjustRightInd w:val="0"/>
              <w:snapToGrid w:val="0"/>
              <w:spacing w:line="228" w:lineRule="auto"/>
              <w:rPr>
                <w:rFonts w:hint="eastAsia" w:hAnsi="宋体" w:cs="Times New Roman"/>
                <w:color w:val="auto"/>
                <w:spacing w:val="-4"/>
                <w:kern w:val="0"/>
                <w:sz w:val="24"/>
              </w:rPr>
            </w:pPr>
            <w:r>
              <w:rPr>
                <w:rFonts w:hint="eastAsia" w:hAnsi="宋体" w:cs="Times New Roman"/>
                <w:color w:val="auto"/>
                <w:spacing w:val="-4"/>
                <w:kern w:val="0"/>
                <w:sz w:val="24"/>
              </w:rPr>
              <w:t>经营进口的预包装食品应当有中文标签；依法应当有说明书的，还应当有中文说明书。标签、说明书应当符合本法以及我国其他有关法律、行政法规的规定和食品安全国家标准的要求，并载明食品原产地以及境内代理商的名称、地址、联系方式。</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rPr>
              <w:t>《食品安全法》第九十七条</w:t>
            </w:r>
          </w:p>
        </w:tc>
        <w:tc>
          <w:tcPr>
            <w:tcW w:w="4706" w:type="dxa"/>
            <w:vMerge w:val="continue"/>
            <w:vAlign w:val="center"/>
          </w:tcPr>
          <w:p>
            <w:pPr>
              <w:tabs>
                <w:tab w:val="left" w:pos="790"/>
                <w:tab w:val="left" w:pos="1264"/>
              </w:tabs>
              <w:overflowPunct w:val="0"/>
              <w:adjustRightInd w:val="0"/>
              <w:snapToGrid w:val="0"/>
              <w:rPr>
                <w:color w:val="auto"/>
              </w:rPr>
            </w:pPr>
          </w:p>
        </w:tc>
        <w:tc>
          <w:tcPr>
            <w:tcW w:w="204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5" w:hRule="atLeast"/>
          <w:jc w:val="center"/>
        </w:trPr>
        <w:tc>
          <w:tcPr>
            <w:tcW w:w="1191" w:type="dxa"/>
            <w:vMerge w:val="continue"/>
            <w:vAlign w:val="center"/>
          </w:tcPr>
          <w:p>
            <w:pPr>
              <w:tabs>
                <w:tab w:val="left" w:pos="790"/>
                <w:tab w:val="left" w:pos="1264"/>
              </w:tabs>
              <w:overflowPunct w:val="0"/>
              <w:adjustRightInd w:val="0"/>
              <w:snapToGrid w:val="0"/>
              <w:rPr>
                <w:rFonts w:hint="eastAsia"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cs="Times New Roman"/>
                <w:color w:val="auto"/>
                <w:kern w:val="0"/>
                <w:sz w:val="24"/>
                <w:lang w:val="en-US" w:eastAsia="zh-CN"/>
              </w:rPr>
            </w:pPr>
            <w:r>
              <w:rPr>
                <w:rFonts w:hint="eastAsia" w:hAnsi="宋体" w:cs="Times New Roman"/>
                <w:color w:val="auto"/>
                <w:kern w:val="0"/>
                <w:sz w:val="24"/>
                <w:lang w:val="en-US" w:eastAsia="zh-CN"/>
              </w:rPr>
              <w:t>32</w:t>
            </w:r>
          </w:p>
        </w:tc>
        <w:tc>
          <w:tcPr>
            <w:tcW w:w="3202" w:type="dxa"/>
            <w:vAlign w:val="center"/>
          </w:tcPr>
          <w:p>
            <w:pPr>
              <w:tabs>
                <w:tab w:val="left" w:pos="790"/>
                <w:tab w:val="left" w:pos="1264"/>
              </w:tabs>
              <w:overflowPunct w:val="0"/>
              <w:adjustRightInd w:val="0"/>
              <w:snapToGrid w:val="0"/>
              <w:rPr>
                <w:rFonts w:hint="eastAsia" w:ascii="宋体" w:hAnsi="宋体" w:eastAsia="宋体" w:cs="宋体"/>
                <w:i w:val="0"/>
                <w:caps w:val="0"/>
                <w:color w:val="auto"/>
                <w:spacing w:val="0"/>
                <w:sz w:val="24"/>
                <w:szCs w:val="24"/>
                <w:shd w:val="clear" w:fill="FFFFFF"/>
              </w:rPr>
            </w:pPr>
            <w:r>
              <w:rPr>
                <w:rFonts w:hint="eastAsia" w:hAnsi="仿宋_GB2312" w:cs="仿宋_GB2312"/>
                <w:color w:val="auto"/>
                <w:sz w:val="24"/>
                <w:shd w:val="clear" w:fill="FFFFFF"/>
              </w:rPr>
              <w:t>经营的保健食品的标签、说明书不得涉及疾病预防、治疗功能，内容应当真实，应当与注册或者备案的内容相一致，载明适宜人群、不适宜人群、功效成分或者标志性成分及其含量等，并声明“本品不能代替药物”。</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olor w:val="auto"/>
                <w:kern w:val="0"/>
                <w:sz w:val="24"/>
              </w:rPr>
              <w:t>《食品安全法》第七十八条</w:t>
            </w:r>
          </w:p>
        </w:tc>
        <w:tc>
          <w:tcPr>
            <w:tcW w:w="4706" w:type="dxa"/>
            <w:vAlign w:val="center"/>
          </w:tcPr>
          <w:p>
            <w:pPr>
              <w:tabs>
                <w:tab w:val="left" w:pos="790"/>
                <w:tab w:val="left" w:pos="1264"/>
              </w:tabs>
              <w:overflowPunct w:val="0"/>
              <w:adjustRightInd w:val="0"/>
              <w:snapToGrid w:val="0"/>
              <w:rPr>
                <w:rFonts w:hint="eastAsia" w:hAnsi="宋体" w:cs="Times New Roman"/>
                <w:color w:val="auto"/>
                <w:spacing w:val="-4"/>
                <w:kern w:val="0"/>
                <w:sz w:val="24"/>
              </w:rPr>
            </w:pPr>
            <w:r>
              <w:rPr>
                <w:rFonts w:hint="eastAsia" w:hAnsi="宋体"/>
                <w:color w:val="auto"/>
                <w:kern w:val="0"/>
                <w:sz w:val="24"/>
              </w:rPr>
              <w:t>违反本法规定，</w:t>
            </w:r>
            <w:r>
              <w:rPr>
                <w:rFonts w:hint="eastAsia" w:hAnsi="宋体"/>
                <w:color w:val="auto"/>
                <w:spacing w:val="-4"/>
                <w:kern w:val="0"/>
                <w:sz w:val="24"/>
              </w:rPr>
              <w:t>在广告中对食品作虚假宣传，欺骗消费者，或者发布未取得批准文件、广告内容与批准文件不一致的保健食品广告的，依照《中华人民共和国广告法》的规定给予处罚。</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olor w:val="auto"/>
                <w:kern w:val="0"/>
                <w:sz w:val="24"/>
              </w:rPr>
              <w:t>《食品安全法》第一百四十条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5" w:hRule="atLeast"/>
          <w:jc w:val="center"/>
        </w:trPr>
        <w:tc>
          <w:tcPr>
            <w:tcW w:w="1191" w:type="dxa"/>
            <w:vMerge w:val="continue"/>
            <w:vAlign w:val="center"/>
          </w:tcPr>
          <w:p>
            <w:pPr>
              <w:tabs>
                <w:tab w:val="left" w:pos="790"/>
                <w:tab w:val="left" w:pos="1264"/>
              </w:tabs>
              <w:overflowPunct w:val="0"/>
              <w:adjustRightInd w:val="0"/>
              <w:snapToGrid w:val="0"/>
              <w:rPr>
                <w:rFonts w:hint="eastAsia"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33</w:t>
            </w:r>
          </w:p>
        </w:tc>
        <w:tc>
          <w:tcPr>
            <w:tcW w:w="3202" w:type="dxa"/>
            <w:vAlign w:val="center"/>
          </w:tcPr>
          <w:p>
            <w:pPr>
              <w:tabs>
                <w:tab w:val="left" w:pos="790"/>
                <w:tab w:val="left" w:pos="1264"/>
              </w:tabs>
              <w:overflowPunct w:val="0"/>
              <w:adjustRightInd w:val="0"/>
              <w:snapToGrid w:val="0"/>
              <w:rPr>
                <w:rFonts w:hint="eastAsia" w:hAnsi="宋体" w:eastAsia="仿宋_GB2312" w:cs="Times New Roman"/>
                <w:color w:val="auto"/>
                <w:kern w:val="0"/>
                <w:sz w:val="24"/>
                <w:lang w:eastAsia="zh-CN"/>
              </w:rPr>
            </w:pPr>
            <w:r>
              <w:rPr>
                <w:rFonts w:hint="eastAsia" w:ascii="宋体" w:hAnsi="宋体" w:eastAsia="宋体" w:cs="宋体"/>
                <w:i w:val="0"/>
                <w:caps w:val="0"/>
                <w:color w:val="auto"/>
                <w:spacing w:val="0"/>
                <w:sz w:val="24"/>
                <w:szCs w:val="24"/>
                <w:shd w:val="clear" w:fill="FFFFFF"/>
              </w:rPr>
              <w:t>　</w:t>
            </w:r>
            <w:r>
              <w:rPr>
                <w:rFonts w:hint="eastAsia" w:hAnsi="宋体" w:cs="Times New Roman"/>
                <w:color w:val="auto"/>
                <w:spacing w:val="-4"/>
                <w:kern w:val="0"/>
                <w:sz w:val="24"/>
              </w:rPr>
              <w:t>食品生产经营者生产经营的食品符合食品安全标准但不符合食品所标注的企业标准规定的食品安全指标的</w:t>
            </w:r>
            <w:r>
              <w:rPr>
                <w:rFonts w:hint="eastAsia" w:hAnsi="宋体" w:cs="Times New Roman"/>
                <w:color w:val="auto"/>
                <w:spacing w:val="-4"/>
                <w:kern w:val="0"/>
                <w:sz w:val="24"/>
                <w:lang w:eastAsia="zh-CN"/>
              </w:rPr>
              <w:t>。</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lang w:eastAsia="zh-CN"/>
              </w:rPr>
              <w:t>《食品安全法实施条例》第七十四条</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spacing w:val="-4"/>
                <w:kern w:val="0"/>
                <w:sz w:val="24"/>
              </w:rPr>
              <w:t>给予警告，并责令食品经营者停止经营该食品，责令食品生产企业改正；拒不停止经营或者改正的，没收不符合企业标准规定的食品安全指标的食品，货值金额不足1万元的，并处</w:t>
            </w:r>
            <w:r>
              <w:rPr>
                <w:rFonts w:hint="eastAsia" w:hAnsi="宋体" w:cs="Times New Roman"/>
                <w:color w:val="auto"/>
                <w:spacing w:val="-4"/>
                <w:kern w:val="0"/>
                <w:sz w:val="24"/>
                <w:lang w:eastAsia="zh-CN"/>
              </w:rPr>
              <w:t>一</w:t>
            </w:r>
            <w:r>
              <w:rPr>
                <w:rFonts w:hint="eastAsia" w:hAnsi="宋体" w:cs="Times New Roman"/>
                <w:color w:val="auto"/>
                <w:spacing w:val="-4"/>
                <w:kern w:val="0"/>
                <w:sz w:val="24"/>
              </w:rPr>
              <w:t>万元以上</w:t>
            </w:r>
            <w:r>
              <w:rPr>
                <w:rFonts w:hint="eastAsia" w:hAnsi="宋体" w:cs="Times New Roman"/>
                <w:color w:val="auto"/>
                <w:spacing w:val="-4"/>
                <w:kern w:val="0"/>
                <w:sz w:val="24"/>
                <w:lang w:eastAsia="zh-CN"/>
              </w:rPr>
              <w:t>五</w:t>
            </w:r>
            <w:r>
              <w:rPr>
                <w:rFonts w:hint="eastAsia" w:hAnsi="宋体" w:cs="Times New Roman"/>
                <w:color w:val="auto"/>
                <w:spacing w:val="-4"/>
                <w:kern w:val="0"/>
                <w:sz w:val="24"/>
              </w:rPr>
              <w:t>万元以下罚款，货值金额1万元以上的，并处货值金额5倍以上10倍以下罚款。</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lang w:eastAsia="zh-CN"/>
              </w:rPr>
              <w:t>《食品安全法实施条例》第七十四条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5" w:hRule="atLeast"/>
          <w:jc w:val="center"/>
        </w:trPr>
        <w:tc>
          <w:tcPr>
            <w:tcW w:w="1191" w:type="dxa"/>
            <w:vAlign w:val="center"/>
          </w:tcPr>
          <w:p>
            <w:pPr>
              <w:tabs>
                <w:tab w:val="left" w:pos="790"/>
                <w:tab w:val="left" w:pos="1264"/>
              </w:tabs>
              <w:overflowPunct w:val="0"/>
              <w:adjustRightInd w:val="0"/>
              <w:snapToGrid w:val="0"/>
              <w:rPr>
                <w:rFonts w:hint="eastAsia" w:hAnsi="宋体" w:cs="Times New Roman"/>
                <w:color w:val="auto"/>
                <w:kern w:val="0"/>
                <w:sz w:val="24"/>
                <w:lang w:val="en-US" w:eastAsia="zh-CN"/>
              </w:rPr>
            </w:pPr>
          </w:p>
        </w:tc>
        <w:tc>
          <w:tcPr>
            <w:tcW w:w="624" w:type="dxa"/>
            <w:vAlign w:val="center"/>
          </w:tcPr>
          <w:p>
            <w:pPr>
              <w:tabs>
                <w:tab w:val="left" w:pos="790"/>
                <w:tab w:val="left" w:pos="1264"/>
              </w:tabs>
              <w:overflowPunct w:val="0"/>
              <w:adjustRightInd w:val="0"/>
              <w:snapToGrid w:val="0"/>
              <w:jc w:val="center"/>
              <w:rPr>
                <w:rFonts w:hint="eastAsia" w:hAnsi="宋体" w:cs="Times New Roman"/>
                <w:color w:val="auto"/>
                <w:kern w:val="0"/>
                <w:sz w:val="24"/>
                <w:lang w:val="en-US" w:eastAsia="zh-CN"/>
              </w:rPr>
            </w:pPr>
            <w:r>
              <w:rPr>
                <w:rFonts w:hint="eastAsia" w:hAnsi="宋体" w:cs="Times New Roman"/>
                <w:color w:val="auto"/>
                <w:kern w:val="0"/>
                <w:sz w:val="24"/>
                <w:lang w:val="en-US" w:eastAsia="zh-CN"/>
              </w:rPr>
              <w:t>34</w:t>
            </w:r>
          </w:p>
        </w:tc>
        <w:tc>
          <w:tcPr>
            <w:tcW w:w="3202" w:type="dxa"/>
            <w:vAlign w:val="center"/>
          </w:tcPr>
          <w:p>
            <w:pPr>
              <w:tabs>
                <w:tab w:val="left" w:pos="790"/>
                <w:tab w:val="left" w:pos="1264"/>
              </w:tabs>
              <w:overflowPunct w:val="0"/>
              <w:adjustRightInd w:val="0"/>
              <w:snapToGrid w:val="0"/>
              <w:rPr>
                <w:rFonts w:hint="eastAsia" w:hAnsi="宋体"/>
                <w:color w:val="auto"/>
                <w:kern w:val="0"/>
                <w:sz w:val="24"/>
                <w:lang w:eastAsia="zh-CN"/>
              </w:rPr>
            </w:pPr>
            <w:r>
              <w:rPr>
                <w:rFonts w:hint="eastAsia" w:hAnsi="宋体"/>
                <w:color w:val="auto"/>
                <w:kern w:val="0"/>
                <w:sz w:val="24"/>
              </w:rPr>
              <w:t>禁止利用包括会议、讲座、健康咨询在内的任何方式对食品进行虚假宣传。</w:t>
            </w:r>
          </w:p>
        </w:tc>
        <w:tc>
          <w:tcPr>
            <w:tcW w:w="2041" w:type="dxa"/>
            <w:vAlign w:val="center"/>
          </w:tcPr>
          <w:p>
            <w:pPr>
              <w:tabs>
                <w:tab w:val="left" w:pos="790"/>
                <w:tab w:val="left" w:pos="1264"/>
              </w:tabs>
              <w:overflowPunct w:val="0"/>
              <w:adjustRightInd w:val="0"/>
              <w:snapToGrid w:val="0"/>
              <w:rPr>
                <w:rFonts w:hint="eastAsia" w:hAnsi="宋体"/>
                <w:color w:val="auto"/>
                <w:kern w:val="0"/>
                <w:sz w:val="24"/>
              </w:rPr>
            </w:pPr>
            <w:r>
              <w:rPr>
                <w:rFonts w:hint="eastAsia" w:hAnsi="宋体"/>
                <w:color w:val="auto"/>
                <w:kern w:val="0"/>
                <w:sz w:val="24"/>
              </w:rPr>
              <w:t>《食品安全法实施条例》第</w:t>
            </w:r>
            <w:r>
              <w:rPr>
                <w:rFonts w:hint="eastAsia" w:hAnsi="宋体"/>
                <w:color w:val="auto"/>
                <w:kern w:val="0"/>
                <w:sz w:val="24"/>
                <w:lang w:eastAsia="zh-CN"/>
              </w:rPr>
              <w:t>三十四</w:t>
            </w:r>
            <w:r>
              <w:rPr>
                <w:rFonts w:hint="eastAsia" w:hAnsi="宋体"/>
                <w:color w:val="auto"/>
                <w:kern w:val="0"/>
                <w:sz w:val="24"/>
              </w:rPr>
              <w:t>条</w:t>
            </w:r>
          </w:p>
        </w:tc>
        <w:tc>
          <w:tcPr>
            <w:tcW w:w="4706" w:type="dxa"/>
            <w:vAlign w:val="center"/>
          </w:tcPr>
          <w:p>
            <w:pPr>
              <w:tabs>
                <w:tab w:val="left" w:pos="790"/>
                <w:tab w:val="left" w:pos="1264"/>
              </w:tabs>
              <w:overflowPunct w:val="0"/>
              <w:adjustRightInd w:val="0"/>
              <w:snapToGrid w:val="0"/>
              <w:rPr>
                <w:rFonts w:hint="eastAsia" w:hAnsi="宋体"/>
                <w:color w:val="auto"/>
                <w:kern w:val="0"/>
                <w:sz w:val="24"/>
              </w:rPr>
            </w:pPr>
            <w:r>
              <w:rPr>
                <w:rFonts w:hint="eastAsia"/>
                <w:color w:val="auto"/>
                <w:sz w:val="24"/>
              </w:rPr>
              <w:t>责令消除影响，有违法所得的，没收违法所得；情节严重的，依照食品安全法第一百四十条第五款的规定进行处罚；属于单位违法的，还应当依照本条例第七十五条的规定对单位的法定代表人、主要负责人、直接负责的主管人员和其他直接责任人员给予处罚。</w:t>
            </w:r>
          </w:p>
        </w:tc>
        <w:tc>
          <w:tcPr>
            <w:tcW w:w="2041" w:type="dxa"/>
            <w:vAlign w:val="center"/>
          </w:tcPr>
          <w:p>
            <w:pPr>
              <w:tabs>
                <w:tab w:val="left" w:pos="790"/>
                <w:tab w:val="left" w:pos="1264"/>
              </w:tabs>
              <w:overflowPunct w:val="0"/>
              <w:adjustRightInd w:val="0"/>
              <w:snapToGrid w:val="0"/>
              <w:rPr>
                <w:rFonts w:hint="eastAsia" w:hAnsi="宋体"/>
                <w:color w:val="auto"/>
                <w:kern w:val="0"/>
                <w:sz w:val="24"/>
              </w:rPr>
            </w:pPr>
            <w:r>
              <w:rPr>
                <w:rFonts w:hint="eastAsia" w:hAnsi="宋体"/>
                <w:color w:val="auto"/>
                <w:kern w:val="0"/>
                <w:sz w:val="24"/>
              </w:rPr>
              <w:t>《食品安全</w:t>
            </w:r>
            <w:r>
              <w:rPr>
                <w:rFonts w:hint="eastAsia" w:hAnsi="宋体"/>
                <w:color w:val="auto"/>
                <w:kern w:val="0"/>
                <w:sz w:val="24"/>
                <w:lang w:eastAsia="zh-CN"/>
              </w:rPr>
              <w:t>法实施</w:t>
            </w:r>
            <w:r>
              <w:rPr>
                <w:rFonts w:hint="eastAsia" w:hAnsi="宋体"/>
                <w:color w:val="auto"/>
                <w:kern w:val="0"/>
                <w:sz w:val="24"/>
              </w:rPr>
              <w:t>条例》第</w:t>
            </w:r>
            <w:r>
              <w:rPr>
                <w:rFonts w:hint="eastAsia" w:hAnsi="宋体"/>
                <w:color w:val="auto"/>
                <w:kern w:val="0"/>
                <w:sz w:val="24"/>
                <w:lang w:eastAsia="zh-CN"/>
              </w:rPr>
              <w:t>七十三</w:t>
            </w:r>
            <w:r>
              <w:rPr>
                <w:rFonts w:hint="eastAsia" w:hAnsi="宋体"/>
                <w:color w:val="auto"/>
                <w:kern w:val="0"/>
                <w:sz w:val="24"/>
              </w:rPr>
              <w:t>条第</w:t>
            </w:r>
            <w:r>
              <w:rPr>
                <w:rFonts w:hint="eastAsia" w:hAnsi="宋体"/>
                <w:color w:val="auto"/>
                <w:kern w:val="0"/>
                <w:sz w:val="24"/>
                <w:lang w:eastAsia="zh-CN"/>
              </w:rPr>
              <w:t>二</w:t>
            </w:r>
            <w:r>
              <w:rPr>
                <w:rFonts w:hint="eastAsia" w:hAnsi="宋体"/>
                <w:color w:val="auto"/>
                <w:kern w:val="0"/>
                <w:sz w:val="24"/>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5" w:hRule="atLeast"/>
          <w:jc w:val="center"/>
        </w:trPr>
        <w:tc>
          <w:tcPr>
            <w:tcW w:w="1191" w:type="dxa"/>
            <w:vAlign w:val="center"/>
          </w:tcPr>
          <w:p>
            <w:pPr>
              <w:tabs>
                <w:tab w:val="left" w:pos="790"/>
                <w:tab w:val="left" w:pos="1264"/>
              </w:tabs>
              <w:overflowPunct w:val="0"/>
              <w:adjustRightInd w:val="0"/>
              <w:snapToGrid w:val="0"/>
              <w:rPr>
                <w:rFonts w:hint="eastAsia" w:hAnsi="宋体" w:cs="Times New Roman"/>
                <w:color w:val="auto"/>
                <w:kern w:val="0"/>
                <w:sz w:val="24"/>
                <w:lang w:val="en-US" w:eastAsia="zh-CN"/>
              </w:rPr>
            </w:pPr>
          </w:p>
        </w:tc>
        <w:tc>
          <w:tcPr>
            <w:tcW w:w="624" w:type="dxa"/>
            <w:vAlign w:val="center"/>
          </w:tcPr>
          <w:p>
            <w:pPr>
              <w:tabs>
                <w:tab w:val="left" w:pos="790"/>
                <w:tab w:val="left" w:pos="1264"/>
              </w:tabs>
              <w:overflowPunct w:val="0"/>
              <w:adjustRightInd w:val="0"/>
              <w:snapToGrid w:val="0"/>
              <w:jc w:val="center"/>
              <w:rPr>
                <w:rFonts w:hint="eastAsia" w:hAnsi="宋体" w:cs="Times New Roman"/>
                <w:color w:val="auto"/>
                <w:kern w:val="0"/>
                <w:sz w:val="24"/>
                <w:lang w:val="en-US" w:eastAsia="zh-CN"/>
              </w:rPr>
            </w:pPr>
            <w:r>
              <w:rPr>
                <w:rFonts w:hint="eastAsia" w:hAnsi="宋体" w:cs="Times New Roman"/>
                <w:color w:val="auto"/>
                <w:kern w:val="0"/>
                <w:sz w:val="24"/>
                <w:lang w:val="en-US" w:eastAsia="zh-CN"/>
              </w:rPr>
              <w:t>35</w:t>
            </w:r>
          </w:p>
        </w:tc>
        <w:tc>
          <w:tcPr>
            <w:tcW w:w="3202"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olor w:val="auto"/>
                <w:kern w:val="0"/>
                <w:sz w:val="24"/>
                <w:lang w:eastAsia="zh-CN"/>
              </w:rPr>
              <w:t>经营</w:t>
            </w:r>
            <w:r>
              <w:rPr>
                <w:rFonts w:hint="eastAsia" w:hAnsi="宋体"/>
                <w:color w:val="auto"/>
                <w:kern w:val="0"/>
                <w:sz w:val="24"/>
              </w:rPr>
              <w:t>保健食品之外的其他食品，不得声称具有保健功能。</w:t>
            </w:r>
          </w:p>
        </w:tc>
        <w:tc>
          <w:tcPr>
            <w:tcW w:w="2041" w:type="dxa"/>
            <w:vAlign w:val="center"/>
          </w:tcPr>
          <w:p>
            <w:pPr>
              <w:tabs>
                <w:tab w:val="left" w:pos="790"/>
                <w:tab w:val="left" w:pos="1264"/>
              </w:tabs>
              <w:overflowPunct w:val="0"/>
              <w:adjustRightInd w:val="0"/>
              <w:snapToGrid w:val="0"/>
              <w:rPr>
                <w:rFonts w:hint="eastAsia" w:hAnsi="宋体" w:eastAsia="仿宋_GB2312" w:cs="Times New Roman"/>
                <w:color w:val="auto"/>
                <w:kern w:val="0"/>
                <w:sz w:val="24"/>
                <w:lang w:eastAsia="zh-CN"/>
              </w:rPr>
            </w:pPr>
            <w:r>
              <w:rPr>
                <w:rFonts w:hint="eastAsia" w:hAnsi="宋体"/>
                <w:color w:val="auto"/>
                <w:kern w:val="0"/>
                <w:sz w:val="24"/>
              </w:rPr>
              <w:t>《食品安全法</w:t>
            </w:r>
            <w:r>
              <w:rPr>
                <w:rFonts w:hint="eastAsia" w:hAnsi="宋体"/>
                <w:color w:val="auto"/>
                <w:kern w:val="0"/>
                <w:sz w:val="24"/>
                <w:lang w:eastAsia="zh-CN"/>
              </w:rPr>
              <w:t>实施条例</w:t>
            </w:r>
            <w:r>
              <w:rPr>
                <w:rFonts w:hint="eastAsia" w:hAnsi="宋体"/>
                <w:color w:val="auto"/>
                <w:kern w:val="0"/>
                <w:sz w:val="24"/>
              </w:rPr>
              <w:t>》第三十</w:t>
            </w:r>
            <w:r>
              <w:rPr>
                <w:rFonts w:hint="eastAsia" w:hAnsi="宋体"/>
                <w:color w:val="auto"/>
                <w:kern w:val="0"/>
                <w:sz w:val="24"/>
                <w:lang w:eastAsia="zh-CN"/>
              </w:rPr>
              <w:t>八</w:t>
            </w:r>
            <w:r>
              <w:rPr>
                <w:rFonts w:hint="eastAsia" w:hAnsi="宋体"/>
                <w:color w:val="auto"/>
                <w:kern w:val="0"/>
                <w:sz w:val="24"/>
              </w:rPr>
              <w:t>条第一</w:t>
            </w:r>
            <w:r>
              <w:rPr>
                <w:rFonts w:hint="eastAsia" w:hAnsi="宋体"/>
                <w:color w:val="auto"/>
                <w:kern w:val="0"/>
                <w:sz w:val="24"/>
                <w:lang w:eastAsia="zh-CN"/>
              </w:rPr>
              <w:t>款</w:t>
            </w:r>
          </w:p>
        </w:tc>
        <w:tc>
          <w:tcPr>
            <w:tcW w:w="4706" w:type="dxa"/>
            <w:vAlign w:val="center"/>
          </w:tcPr>
          <w:p>
            <w:pPr>
              <w:tabs>
                <w:tab w:val="left" w:pos="790"/>
                <w:tab w:val="left" w:pos="1264"/>
              </w:tabs>
              <w:overflowPunct w:val="0"/>
              <w:adjustRightInd w:val="0"/>
              <w:snapToGrid w:val="0"/>
              <w:rPr>
                <w:rFonts w:hint="eastAsia" w:hAnsi="宋体" w:eastAsia="仿宋_GB2312" w:cs="Times New Roman"/>
                <w:color w:val="auto"/>
                <w:kern w:val="0"/>
                <w:sz w:val="24"/>
                <w:lang w:eastAsia="zh-CN"/>
              </w:rPr>
            </w:pPr>
            <w:r>
              <w:rPr>
                <w:rFonts w:hint="eastAsia" w:hAnsi="宋体"/>
                <w:color w:val="auto"/>
                <w:kern w:val="0"/>
                <w:sz w:val="24"/>
              </w:rPr>
              <w:t>依照食品安全法第一百二十五条第一款、本条例第七十五条的规定给予处罚</w:t>
            </w:r>
            <w:r>
              <w:rPr>
                <w:rFonts w:hint="eastAsia" w:hAnsi="宋体"/>
                <w:color w:val="auto"/>
                <w:kern w:val="0"/>
                <w:sz w:val="24"/>
                <w:lang w:eastAsia="zh-CN"/>
              </w:rPr>
              <w:t>。</w:t>
            </w:r>
          </w:p>
        </w:tc>
        <w:tc>
          <w:tcPr>
            <w:tcW w:w="2041" w:type="dxa"/>
            <w:vAlign w:val="center"/>
          </w:tcPr>
          <w:p>
            <w:pPr>
              <w:tabs>
                <w:tab w:val="left" w:pos="790"/>
                <w:tab w:val="left" w:pos="1264"/>
              </w:tabs>
              <w:overflowPunct w:val="0"/>
              <w:adjustRightInd w:val="0"/>
              <w:snapToGrid w:val="0"/>
              <w:rPr>
                <w:rFonts w:hint="eastAsia" w:hAnsi="宋体" w:eastAsia="仿宋_GB2312" w:cs="Times New Roman"/>
                <w:color w:val="auto"/>
                <w:kern w:val="0"/>
                <w:sz w:val="24"/>
                <w:lang w:eastAsia="zh-CN"/>
              </w:rPr>
            </w:pPr>
            <w:r>
              <w:rPr>
                <w:rFonts w:hint="eastAsia" w:hAnsi="宋体"/>
                <w:color w:val="auto"/>
                <w:kern w:val="0"/>
                <w:sz w:val="24"/>
              </w:rPr>
              <w:t>《食品安全法</w:t>
            </w:r>
            <w:r>
              <w:rPr>
                <w:rFonts w:hint="eastAsia" w:hAnsi="宋体"/>
                <w:color w:val="auto"/>
                <w:kern w:val="0"/>
                <w:sz w:val="24"/>
                <w:lang w:eastAsia="zh-CN"/>
              </w:rPr>
              <w:t>实施条例</w:t>
            </w:r>
            <w:r>
              <w:rPr>
                <w:rFonts w:hint="eastAsia" w:hAnsi="宋体"/>
                <w:color w:val="auto"/>
                <w:kern w:val="0"/>
                <w:sz w:val="24"/>
              </w:rPr>
              <w:t>》第六十八条</w:t>
            </w:r>
            <w:r>
              <w:rPr>
                <w:rFonts w:hint="eastAsia" w:hAnsi="宋体"/>
                <w:color w:val="auto"/>
                <w:kern w:val="0"/>
                <w:sz w:val="24"/>
                <w:lang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5" w:hRule="atLeast"/>
          <w:jc w:val="center"/>
        </w:trPr>
        <w:tc>
          <w:tcPr>
            <w:tcW w:w="1191" w:type="dxa"/>
            <w:vMerge w:val="restart"/>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lang w:val="en-US" w:eastAsia="zh-CN"/>
              </w:rPr>
              <w:t>五</w:t>
            </w:r>
            <w:r>
              <w:rPr>
                <w:rFonts w:hint="eastAsia" w:hAnsi="宋体" w:cs="Times New Roman"/>
                <w:color w:val="auto"/>
                <w:kern w:val="0"/>
                <w:sz w:val="24"/>
              </w:rPr>
              <w:t>、禁止经营食品</w:t>
            </w: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36</w:t>
            </w:r>
          </w:p>
        </w:tc>
        <w:tc>
          <w:tcPr>
            <w:tcW w:w="3202"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禁止经营用非食品原料生产食品，或者添加食品添加剂以外的化学物质和其他可能危害人体健康物质的食品，或者用回收的食品作为原料生产的食品。</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《食品安全法》第三十四条第一项</w:t>
            </w:r>
          </w:p>
        </w:tc>
        <w:tc>
          <w:tcPr>
            <w:tcW w:w="4706" w:type="dxa"/>
            <w:vMerge w:val="restart"/>
            <w:vAlign w:val="center"/>
          </w:tcPr>
          <w:p>
            <w:pPr>
              <w:tabs>
                <w:tab w:val="left" w:pos="790"/>
                <w:tab w:val="left" w:pos="1264"/>
              </w:tabs>
              <w:overflowPunct w:val="0"/>
              <w:adjustRightInd w:val="0"/>
              <w:snapToGrid w:val="0"/>
              <w:rPr>
                <w:color w:val="auto"/>
              </w:rPr>
            </w:pPr>
            <w:r>
              <w:rPr>
                <w:rFonts w:hint="eastAsia" w:hAnsi="宋体" w:cs="Times New Roman"/>
                <w:color w:val="auto"/>
                <w:kern w:val="0"/>
                <w:sz w:val="24"/>
              </w:rPr>
              <w:t>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tc>
        <w:tc>
          <w:tcPr>
            <w:tcW w:w="2041" w:type="dxa"/>
            <w:vMerge w:val="restart"/>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《食品安全法》第一百二十三条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37</w:t>
            </w:r>
          </w:p>
        </w:tc>
        <w:tc>
          <w:tcPr>
            <w:tcW w:w="3202"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禁止经营营养成分不符合食品安全标准的专供婴幼儿和其他特定人群的主辅食品。</w:t>
            </w:r>
          </w:p>
        </w:tc>
        <w:tc>
          <w:tcPr>
            <w:tcW w:w="2041" w:type="dxa"/>
            <w:vAlign w:val="center"/>
          </w:tcPr>
          <w:p>
            <w:pPr>
              <w:tabs>
                <w:tab w:val="left" w:pos="790"/>
                <w:tab w:val="left" w:pos="1264"/>
              </w:tabs>
              <w:overflowPunct w:val="0"/>
              <w:adjustRightInd w:val="0"/>
              <w:snapToGrid w:val="0"/>
              <w:rPr>
                <w:rFonts w:hAnsi="宋体" w:cs="Times New Roman"/>
                <w:color w:val="auto"/>
                <w:spacing w:val="4"/>
                <w:kern w:val="0"/>
                <w:sz w:val="24"/>
              </w:rPr>
            </w:pPr>
            <w:r>
              <w:rPr>
                <w:rFonts w:hint="eastAsia" w:hAnsi="宋体" w:cs="Times New Roman"/>
                <w:color w:val="auto"/>
                <w:spacing w:val="4"/>
                <w:kern w:val="0"/>
                <w:sz w:val="24"/>
              </w:rPr>
              <w:t>《食品安全法》第三十四条第（五）项</w:t>
            </w:r>
          </w:p>
        </w:tc>
        <w:tc>
          <w:tcPr>
            <w:tcW w:w="4706" w:type="dxa"/>
            <w:vMerge w:val="continue"/>
            <w:vAlign w:val="center"/>
          </w:tcPr>
          <w:p>
            <w:pPr>
              <w:tabs>
                <w:tab w:val="left" w:pos="790"/>
                <w:tab w:val="left" w:pos="1264"/>
              </w:tabs>
              <w:overflowPunct w:val="0"/>
              <w:adjustRightInd w:val="0"/>
              <w:snapToGrid w:val="0"/>
              <w:rPr>
                <w:color w:val="auto"/>
              </w:rPr>
            </w:pPr>
          </w:p>
        </w:tc>
        <w:tc>
          <w:tcPr>
            <w:tcW w:w="204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38</w:t>
            </w:r>
          </w:p>
        </w:tc>
        <w:tc>
          <w:tcPr>
            <w:tcW w:w="3202"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禁止经营病死、毒死或者死因不明的禽、畜、兽、水产动物肉类及其制品。</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《食品安全法》第三十四条第七项</w:t>
            </w:r>
          </w:p>
        </w:tc>
        <w:tc>
          <w:tcPr>
            <w:tcW w:w="4706" w:type="dxa"/>
            <w:vMerge w:val="continue"/>
            <w:vAlign w:val="center"/>
          </w:tcPr>
          <w:p>
            <w:pPr>
              <w:tabs>
                <w:tab w:val="left" w:pos="790"/>
                <w:tab w:val="left" w:pos="1264"/>
              </w:tabs>
              <w:overflowPunct w:val="0"/>
              <w:adjustRightInd w:val="0"/>
              <w:snapToGrid w:val="0"/>
              <w:rPr>
                <w:color w:val="auto"/>
              </w:rPr>
            </w:pPr>
          </w:p>
        </w:tc>
        <w:tc>
          <w:tcPr>
            <w:tcW w:w="204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39</w:t>
            </w:r>
          </w:p>
        </w:tc>
        <w:tc>
          <w:tcPr>
            <w:tcW w:w="3202"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禁止经营未按规定进行检疫或者检疫不合格的肉类，或者未经检验或者检验不合格的肉类制品。</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《食品安全法》第三十四条第八项</w:t>
            </w:r>
          </w:p>
        </w:tc>
        <w:tc>
          <w:tcPr>
            <w:tcW w:w="4706" w:type="dxa"/>
            <w:vMerge w:val="continue"/>
            <w:vAlign w:val="center"/>
          </w:tcPr>
          <w:p>
            <w:pPr>
              <w:tabs>
                <w:tab w:val="left" w:pos="790"/>
                <w:tab w:val="left" w:pos="1264"/>
              </w:tabs>
              <w:overflowPunct w:val="0"/>
              <w:adjustRightInd w:val="0"/>
              <w:snapToGrid w:val="0"/>
              <w:rPr>
                <w:color w:val="auto"/>
              </w:rPr>
            </w:pPr>
          </w:p>
        </w:tc>
        <w:tc>
          <w:tcPr>
            <w:tcW w:w="204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40</w:t>
            </w:r>
          </w:p>
        </w:tc>
        <w:tc>
          <w:tcPr>
            <w:tcW w:w="3202" w:type="dxa"/>
            <w:vAlign w:val="center"/>
          </w:tcPr>
          <w:p>
            <w:pPr>
              <w:tabs>
                <w:tab w:val="left" w:pos="790"/>
                <w:tab w:val="left" w:pos="1264"/>
              </w:tabs>
              <w:overflowPunct w:val="0"/>
              <w:adjustRightInd w:val="0"/>
              <w:snapToGrid w:val="0"/>
              <w:rPr>
                <w:rFonts w:hAnsi="宋体" w:cs="Times New Roman"/>
                <w:color w:val="auto"/>
                <w:spacing w:val="-4"/>
                <w:kern w:val="0"/>
                <w:sz w:val="24"/>
              </w:rPr>
            </w:pPr>
            <w:r>
              <w:rPr>
                <w:rFonts w:hint="eastAsia" w:hAnsi="宋体" w:cs="Times New Roman"/>
                <w:color w:val="auto"/>
                <w:spacing w:val="-4"/>
                <w:kern w:val="0"/>
                <w:sz w:val="24"/>
              </w:rPr>
              <w:t>禁止经营国家为防病等特殊需要明令禁止经营的食品。</w:t>
            </w:r>
          </w:p>
        </w:tc>
        <w:tc>
          <w:tcPr>
            <w:tcW w:w="2041" w:type="dxa"/>
            <w:vAlign w:val="center"/>
          </w:tcPr>
          <w:p>
            <w:pPr>
              <w:tabs>
                <w:tab w:val="left" w:pos="790"/>
                <w:tab w:val="left" w:pos="1264"/>
              </w:tabs>
              <w:overflowPunct w:val="0"/>
              <w:adjustRightInd w:val="0"/>
              <w:snapToGrid w:val="0"/>
              <w:rPr>
                <w:rFonts w:hAnsi="宋体" w:cs="Times New Roman"/>
                <w:color w:val="auto"/>
                <w:spacing w:val="-6"/>
                <w:kern w:val="0"/>
                <w:sz w:val="24"/>
              </w:rPr>
            </w:pPr>
            <w:r>
              <w:rPr>
                <w:rFonts w:hint="eastAsia" w:hAnsi="宋体" w:cs="Times New Roman"/>
                <w:color w:val="auto"/>
                <w:spacing w:val="-6"/>
                <w:kern w:val="0"/>
                <w:sz w:val="24"/>
              </w:rPr>
              <w:t>《食品安全法》第三十四条第十二项</w:t>
            </w:r>
          </w:p>
        </w:tc>
        <w:tc>
          <w:tcPr>
            <w:tcW w:w="4706" w:type="dxa"/>
            <w:vMerge w:val="continue"/>
            <w:vAlign w:val="center"/>
          </w:tcPr>
          <w:p>
            <w:pPr>
              <w:tabs>
                <w:tab w:val="left" w:pos="790"/>
                <w:tab w:val="left" w:pos="1264"/>
              </w:tabs>
              <w:overflowPunct w:val="0"/>
              <w:adjustRightInd w:val="0"/>
              <w:snapToGrid w:val="0"/>
              <w:rPr>
                <w:color w:val="auto"/>
              </w:rPr>
            </w:pPr>
          </w:p>
        </w:tc>
        <w:tc>
          <w:tcPr>
            <w:tcW w:w="204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41</w:t>
            </w:r>
          </w:p>
        </w:tc>
        <w:tc>
          <w:tcPr>
            <w:tcW w:w="3202"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生产经营的食品中不得添加药品，但是可以添加按照传统既是食品又是中药材的物质。</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《食品安全法》第三十八条</w:t>
            </w:r>
          </w:p>
        </w:tc>
        <w:tc>
          <w:tcPr>
            <w:tcW w:w="4706" w:type="dxa"/>
            <w:vMerge w:val="continue"/>
            <w:vAlign w:val="center"/>
          </w:tcPr>
          <w:p>
            <w:pPr>
              <w:tabs>
                <w:tab w:val="left" w:pos="790"/>
                <w:tab w:val="left" w:pos="1264"/>
              </w:tabs>
              <w:overflowPunct w:val="0"/>
              <w:adjustRightInd w:val="0"/>
              <w:snapToGrid w:val="0"/>
              <w:rPr>
                <w:color w:val="auto"/>
              </w:rPr>
            </w:pPr>
          </w:p>
        </w:tc>
        <w:tc>
          <w:tcPr>
            <w:tcW w:w="204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1" w:type="dxa"/>
            <w:vMerge w:val="restart"/>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lang w:val="en-US" w:eastAsia="zh-CN"/>
              </w:rPr>
              <w:t>五</w:t>
            </w:r>
            <w:r>
              <w:rPr>
                <w:rFonts w:hint="eastAsia" w:hAnsi="宋体" w:cs="Times New Roman"/>
                <w:color w:val="auto"/>
                <w:kern w:val="0"/>
                <w:sz w:val="24"/>
              </w:rPr>
              <w:t>、禁止经营食品</w:t>
            </w: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42</w:t>
            </w:r>
          </w:p>
        </w:tc>
        <w:tc>
          <w:tcPr>
            <w:tcW w:w="3202" w:type="dxa"/>
            <w:vAlign w:val="center"/>
          </w:tcPr>
          <w:p>
            <w:pPr>
              <w:tabs>
                <w:tab w:val="left" w:pos="790"/>
                <w:tab w:val="left" w:pos="1264"/>
              </w:tabs>
              <w:overflowPunct w:val="0"/>
              <w:adjustRightInd w:val="0"/>
              <w:snapToGrid w:val="0"/>
              <w:spacing w:line="270" w:lineRule="exact"/>
              <w:rPr>
                <w:rFonts w:hAnsi="宋体" w:cs="Times New Roman"/>
                <w:color w:val="auto"/>
                <w:kern w:val="0"/>
                <w:sz w:val="24"/>
              </w:rPr>
            </w:pPr>
            <w:r>
              <w:rPr>
                <w:rFonts w:hint="eastAsia" w:hAnsi="宋体" w:cs="Times New Roman"/>
                <w:color w:val="auto"/>
                <w:kern w:val="0"/>
                <w:sz w:val="24"/>
              </w:rPr>
              <w:t>禁止经营致病性微生物、农药残留、兽药残留、重金属、生物毒素、污染物质以及其他危害人体健康的物质含量超过食品安全标准限量的食品。</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《食品安全法》第三十四条第二项</w:t>
            </w:r>
          </w:p>
        </w:tc>
        <w:tc>
          <w:tcPr>
            <w:tcW w:w="4706" w:type="dxa"/>
            <w:vMerge w:val="restart"/>
            <w:vAlign w:val="center"/>
          </w:tcPr>
          <w:p>
            <w:pPr>
              <w:tabs>
                <w:tab w:val="left" w:pos="790"/>
                <w:tab w:val="left" w:pos="1264"/>
              </w:tabs>
              <w:overflowPunct w:val="0"/>
              <w:adjustRightInd w:val="0"/>
              <w:snapToGrid w:val="0"/>
              <w:rPr>
                <w:color w:val="auto"/>
              </w:rPr>
            </w:pPr>
            <w:r>
              <w:rPr>
                <w:rFonts w:hint="eastAsia" w:hAnsi="宋体" w:cs="Times New Roman"/>
                <w:color w:val="auto"/>
                <w:kern w:val="0"/>
                <w:sz w:val="24"/>
              </w:rPr>
              <w:t>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tc>
        <w:tc>
          <w:tcPr>
            <w:tcW w:w="2041" w:type="dxa"/>
            <w:vMerge w:val="restart"/>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《食品安全法》第一百二十四条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43</w:t>
            </w:r>
          </w:p>
        </w:tc>
        <w:tc>
          <w:tcPr>
            <w:tcW w:w="3202" w:type="dxa"/>
            <w:vAlign w:val="center"/>
          </w:tcPr>
          <w:p>
            <w:pPr>
              <w:tabs>
                <w:tab w:val="left" w:pos="790"/>
                <w:tab w:val="left" w:pos="1264"/>
              </w:tabs>
              <w:overflowPunct w:val="0"/>
              <w:adjustRightInd w:val="0"/>
              <w:snapToGrid w:val="0"/>
              <w:spacing w:line="270" w:lineRule="exact"/>
              <w:rPr>
                <w:rFonts w:hAnsi="宋体" w:cs="Times New Roman"/>
                <w:color w:val="auto"/>
                <w:kern w:val="0"/>
                <w:sz w:val="24"/>
              </w:rPr>
            </w:pPr>
            <w:r>
              <w:rPr>
                <w:rFonts w:hint="eastAsia" w:hAnsi="宋体" w:cs="Times New Roman"/>
                <w:color w:val="auto"/>
                <w:kern w:val="0"/>
                <w:sz w:val="24"/>
              </w:rPr>
              <w:t>禁止经营用超过保质期的食品原料、食品添加剂生产的食品、食品添加剂。</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《食品安全法》第三十四条第三项</w:t>
            </w:r>
          </w:p>
        </w:tc>
        <w:tc>
          <w:tcPr>
            <w:tcW w:w="4706" w:type="dxa"/>
            <w:vMerge w:val="continue"/>
            <w:vAlign w:val="center"/>
          </w:tcPr>
          <w:p>
            <w:pPr>
              <w:tabs>
                <w:tab w:val="left" w:pos="790"/>
                <w:tab w:val="left" w:pos="1264"/>
              </w:tabs>
              <w:overflowPunct w:val="0"/>
              <w:adjustRightInd w:val="0"/>
              <w:snapToGrid w:val="0"/>
              <w:rPr>
                <w:color w:val="auto"/>
              </w:rPr>
            </w:pPr>
          </w:p>
        </w:tc>
        <w:tc>
          <w:tcPr>
            <w:tcW w:w="204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44</w:t>
            </w:r>
          </w:p>
        </w:tc>
        <w:tc>
          <w:tcPr>
            <w:tcW w:w="3202"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禁止经营超范围、超限量使用食品添加剂的食品。</w:t>
            </w:r>
          </w:p>
        </w:tc>
        <w:tc>
          <w:tcPr>
            <w:tcW w:w="2041" w:type="dxa"/>
            <w:vAlign w:val="center"/>
          </w:tcPr>
          <w:p>
            <w:pPr>
              <w:tabs>
                <w:tab w:val="left" w:pos="790"/>
                <w:tab w:val="left" w:pos="1264"/>
              </w:tabs>
              <w:overflowPunct w:val="0"/>
              <w:adjustRightInd w:val="0"/>
              <w:snapToGrid w:val="0"/>
              <w:spacing w:line="216" w:lineRule="auto"/>
              <w:rPr>
                <w:rFonts w:hAnsi="宋体" w:cs="Times New Roman"/>
                <w:color w:val="auto"/>
                <w:kern w:val="0"/>
                <w:sz w:val="24"/>
              </w:rPr>
            </w:pPr>
            <w:r>
              <w:rPr>
                <w:rFonts w:hint="eastAsia" w:hAnsi="宋体" w:cs="Times New Roman"/>
                <w:color w:val="auto"/>
                <w:kern w:val="0"/>
                <w:sz w:val="24"/>
              </w:rPr>
              <w:t>《食品安全法》第三十四条第四项、第四十条</w:t>
            </w:r>
          </w:p>
        </w:tc>
        <w:tc>
          <w:tcPr>
            <w:tcW w:w="4706" w:type="dxa"/>
            <w:vMerge w:val="continue"/>
            <w:vAlign w:val="center"/>
          </w:tcPr>
          <w:p>
            <w:pPr>
              <w:tabs>
                <w:tab w:val="left" w:pos="790"/>
                <w:tab w:val="left" w:pos="1264"/>
              </w:tabs>
              <w:overflowPunct w:val="0"/>
              <w:adjustRightInd w:val="0"/>
              <w:snapToGrid w:val="0"/>
              <w:rPr>
                <w:color w:val="auto"/>
              </w:rPr>
            </w:pPr>
          </w:p>
        </w:tc>
        <w:tc>
          <w:tcPr>
            <w:tcW w:w="204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45</w:t>
            </w:r>
          </w:p>
        </w:tc>
        <w:tc>
          <w:tcPr>
            <w:tcW w:w="3202" w:type="dxa"/>
            <w:vAlign w:val="center"/>
          </w:tcPr>
          <w:p>
            <w:pPr>
              <w:tabs>
                <w:tab w:val="left" w:pos="790"/>
                <w:tab w:val="left" w:pos="1264"/>
              </w:tabs>
              <w:overflowPunct w:val="0"/>
              <w:adjustRightInd w:val="0"/>
              <w:snapToGrid w:val="0"/>
              <w:spacing w:line="270" w:lineRule="exact"/>
              <w:rPr>
                <w:rFonts w:hAnsi="宋体" w:cs="Times New Roman"/>
                <w:color w:val="auto"/>
                <w:kern w:val="0"/>
                <w:sz w:val="24"/>
              </w:rPr>
            </w:pPr>
            <w:r>
              <w:rPr>
                <w:rFonts w:hint="eastAsia" w:hAnsi="宋体" w:cs="Times New Roman"/>
                <w:color w:val="auto"/>
                <w:kern w:val="0"/>
                <w:sz w:val="24"/>
              </w:rPr>
              <w:t>禁止经营腐败变质、油脂酸败、霉变生虫、污秽不洁、混有异物、掺假掺杂或者感官性状异常的食品、食品添加剂。</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《食品安全法》第三十四条第六项</w:t>
            </w:r>
          </w:p>
        </w:tc>
        <w:tc>
          <w:tcPr>
            <w:tcW w:w="4706" w:type="dxa"/>
            <w:vMerge w:val="continue"/>
            <w:vAlign w:val="center"/>
          </w:tcPr>
          <w:p>
            <w:pPr>
              <w:tabs>
                <w:tab w:val="left" w:pos="790"/>
                <w:tab w:val="left" w:pos="1264"/>
              </w:tabs>
              <w:overflowPunct w:val="0"/>
              <w:adjustRightInd w:val="0"/>
              <w:snapToGrid w:val="0"/>
              <w:rPr>
                <w:color w:val="auto"/>
              </w:rPr>
            </w:pPr>
          </w:p>
        </w:tc>
        <w:tc>
          <w:tcPr>
            <w:tcW w:w="204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46</w:t>
            </w:r>
          </w:p>
        </w:tc>
        <w:tc>
          <w:tcPr>
            <w:tcW w:w="3202" w:type="dxa"/>
            <w:vAlign w:val="center"/>
          </w:tcPr>
          <w:p>
            <w:pPr>
              <w:tabs>
                <w:tab w:val="left" w:pos="790"/>
                <w:tab w:val="left" w:pos="1264"/>
              </w:tabs>
              <w:overflowPunct w:val="0"/>
              <w:adjustRightInd w:val="0"/>
              <w:snapToGrid w:val="0"/>
              <w:spacing w:line="216" w:lineRule="auto"/>
              <w:rPr>
                <w:rFonts w:hAnsi="宋体" w:cs="Times New Roman"/>
                <w:color w:val="auto"/>
                <w:kern w:val="0"/>
                <w:sz w:val="24"/>
              </w:rPr>
            </w:pPr>
            <w:r>
              <w:rPr>
                <w:rFonts w:hint="eastAsia" w:hAnsi="宋体" w:cs="Times New Roman"/>
                <w:color w:val="auto"/>
                <w:kern w:val="0"/>
                <w:sz w:val="24"/>
              </w:rPr>
              <w:t>禁止经营标注虚假生产日期、保质期或者超过保质期的食品、食品添加剂。</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《食品安全法》第三十四条第十项</w:t>
            </w:r>
          </w:p>
        </w:tc>
        <w:tc>
          <w:tcPr>
            <w:tcW w:w="4706" w:type="dxa"/>
            <w:vMerge w:val="continue"/>
            <w:vAlign w:val="center"/>
          </w:tcPr>
          <w:p>
            <w:pPr>
              <w:tabs>
                <w:tab w:val="left" w:pos="790"/>
                <w:tab w:val="left" w:pos="1264"/>
              </w:tabs>
              <w:overflowPunct w:val="0"/>
              <w:adjustRightInd w:val="0"/>
              <w:snapToGrid w:val="0"/>
              <w:rPr>
                <w:color w:val="auto"/>
              </w:rPr>
            </w:pPr>
          </w:p>
        </w:tc>
        <w:tc>
          <w:tcPr>
            <w:tcW w:w="204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47</w:t>
            </w:r>
          </w:p>
        </w:tc>
        <w:tc>
          <w:tcPr>
            <w:tcW w:w="3202" w:type="dxa"/>
            <w:vAlign w:val="center"/>
          </w:tcPr>
          <w:p>
            <w:pPr>
              <w:tabs>
                <w:tab w:val="left" w:pos="790"/>
                <w:tab w:val="left" w:pos="1264"/>
              </w:tabs>
              <w:overflowPunct w:val="0"/>
              <w:adjustRightInd w:val="0"/>
              <w:snapToGrid w:val="0"/>
              <w:spacing w:line="216" w:lineRule="auto"/>
              <w:rPr>
                <w:rFonts w:hAnsi="宋体" w:cs="Times New Roman"/>
                <w:color w:val="auto"/>
                <w:kern w:val="0"/>
                <w:sz w:val="24"/>
              </w:rPr>
            </w:pPr>
            <w:r>
              <w:rPr>
                <w:rFonts w:hint="eastAsia" w:hAnsi="宋体" w:cs="Times New Roman"/>
                <w:color w:val="auto"/>
                <w:kern w:val="0"/>
                <w:sz w:val="24"/>
              </w:rPr>
              <w:t>禁止经营未按规定注册的保健食品、特殊医学用途配方食品、婴幼儿配方乳粉。</w:t>
            </w:r>
          </w:p>
        </w:tc>
        <w:tc>
          <w:tcPr>
            <w:tcW w:w="2041" w:type="dxa"/>
            <w:vAlign w:val="center"/>
          </w:tcPr>
          <w:p>
            <w:pPr>
              <w:tabs>
                <w:tab w:val="left" w:pos="790"/>
                <w:tab w:val="left" w:pos="1264"/>
              </w:tabs>
              <w:overflowPunct w:val="0"/>
              <w:adjustRightInd w:val="0"/>
              <w:snapToGrid w:val="0"/>
              <w:spacing w:line="216" w:lineRule="auto"/>
              <w:rPr>
                <w:rFonts w:hAnsi="宋体" w:cs="Times New Roman"/>
                <w:color w:val="auto"/>
                <w:kern w:val="0"/>
                <w:sz w:val="24"/>
              </w:rPr>
            </w:pPr>
            <w:r>
              <w:rPr>
                <w:rFonts w:hint="eastAsia" w:hAnsi="宋体" w:cs="Times New Roman"/>
                <w:color w:val="auto"/>
                <w:kern w:val="0"/>
                <w:sz w:val="24"/>
              </w:rPr>
              <w:t>《食品安全法》第七十六条、第八十条、第八十一条</w:t>
            </w:r>
          </w:p>
        </w:tc>
        <w:tc>
          <w:tcPr>
            <w:tcW w:w="4706" w:type="dxa"/>
            <w:vMerge w:val="continue"/>
            <w:vAlign w:val="center"/>
          </w:tcPr>
          <w:p>
            <w:pPr>
              <w:tabs>
                <w:tab w:val="left" w:pos="790"/>
                <w:tab w:val="left" w:pos="1264"/>
              </w:tabs>
              <w:overflowPunct w:val="0"/>
              <w:adjustRightInd w:val="0"/>
              <w:snapToGrid w:val="0"/>
              <w:rPr>
                <w:color w:val="auto"/>
              </w:rPr>
            </w:pPr>
          </w:p>
        </w:tc>
        <w:tc>
          <w:tcPr>
            <w:tcW w:w="204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48</w:t>
            </w:r>
          </w:p>
        </w:tc>
        <w:tc>
          <w:tcPr>
            <w:tcW w:w="3202" w:type="dxa"/>
            <w:vAlign w:val="center"/>
          </w:tcPr>
          <w:p>
            <w:pPr>
              <w:tabs>
                <w:tab w:val="left" w:pos="790"/>
                <w:tab w:val="left" w:pos="1264"/>
              </w:tabs>
              <w:overflowPunct w:val="0"/>
              <w:adjustRightInd w:val="0"/>
              <w:snapToGrid w:val="0"/>
              <w:spacing w:line="270" w:lineRule="exact"/>
              <w:rPr>
                <w:rFonts w:hAnsi="宋体" w:cs="Times New Roman"/>
                <w:color w:val="auto"/>
                <w:kern w:val="0"/>
                <w:sz w:val="24"/>
              </w:rPr>
            </w:pPr>
            <w:r>
              <w:rPr>
                <w:rFonts w:hint="eastAsia" w:hAnsi="宋体" w:cs="Times New Roman"/>
                <w:color w:val="auto"/>
                <w:kern w:val="0"/>
                <w:sz w:val="24"/>
              </w:rPr>
              <w:t>在</w:t>
            </w:r>
            <w:r>
              <w:rPr>
                <w:rFonts w:hint="eastAsia" w:hAnsi="宋体" w:cs="Times New Roman"/>
                <w:color w:val="auto"/>
                <w:kern w:val="0"/>
                <w:sz w:val="24"/>
                <w:lang w:eastAsia="zh-CN"/>
              </w:rPr>
              <w:t>市场监管</w:t>
            </w:r>
            <w:r>
              <w:rPr>
                <w:rFonts w:hint="eastAsia" w:hAnsi="宋体" w:cs="Times New Roman"/>
                <w:color w:val="auto"/>
                <w:kern w:val="0"/>
                <w:sz w:val="24"/>
              </w:rPr>
              <w:t>部门责令召回或者停止经营食品后，不得拒不召回或者停止经营。</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《食品安全法》第六十三条</w:t>
            </w:r>
          </w:p>
        </w:tc>
        <w:tc>
          <w:tcPr>
            <w:tcW w:w="4706" w:type="dxa"/>
            <w:vMerge w:val="continue"/>
            <w:vAlign w:val="center"/>
          </w:tcPr>
          <w:p>
            <w:pPr>
              <w:tabs>
                <w:tab w:val="left" w:pos="790"/>
                <w:tab w:val="left" w:pos="1264"/>
              </w:tabs>
              <w:overflowPunct w:val="0"/>
              <w:adjustRightInd w:val="0"/>
              <w:snapToGrid w:val="0"/>
              <w:rPr>
                <w:color w:val="auto"/>
              </w:rPr>
            </w:pPr>
          </w:p>
        </w:tc>
        <w:tc>
          <w:tcPr>
            <w:tcW w:w="204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49</w:t>
            </w:r>
          </w:p>
        </w:tc>
        <w:tc>
          <w:tcPr>
            <w:tcW w:w="3202" w:type="dxa"/>
            <w:vAlign w:val="center"/>
          </w:tcPr>
          <w:p>
            <w:pPr>
              <w:tabs>
                <w:tab w:val="left" w:pos="790"/>
                <w:tab w:val="left" w:pos="1264"/>
              </w:tabs>
              <w:overflowPunct w:val="0"/>
              <w:adjustRightInd w:val="0"/>
              <w:snapToGrid w:val="0"/>
              <w:spacing w:line="216" w:lineRule="auto"/>
              <w:rPr>
                <w:rFonts w:hAnsi="宋体" w:cs="Times New Roman"/>
                <w:color w:val="auto"/>
                <w:kern w:val="0"/>
                <w:sz w:val="24"/>
              </w:rPr>
            </w:pPr>
            <w:r>
              <w:rPr>
                <w:rFonts w:hint="eastAsia" w:hAnsi="宋体" w:cs="Times New Roman"/>
                <w:color w:val="auto"/>
                <w:kern w:val="0"/>
                <w:sz w:val="24"/>
              </w:rPr>
              <w:t>禁止经营不符合法律、法规或者食品安全标准的食品、食品添加剂。</w:t>
            </w:r>
          </w:p>
        </w:tc>
        <w:tc>
          <w:tcPr>
            <w:tcW w:w="2041" w:type="dxa"/>
            <w:vAlign w:val="center"/>
          </w:tcPr>
          <w:p>
            <w:pPr>
              <w:tabs>
                <w:tab w:val="left" w:pos="790"/>
                <w:tab w:val="left" w:pos="1264"/>
              </w:tabs>
              <w:overflowPunct w:val="0"/>
              <w:adjustRightInd w:val="0"/>
              <w:snapToGrid w:val="0"/>
              <w:spacing w:line="216" w:lineRule="auto"/>
              <w:rPr>
                <w:rFonts w:hAnsi="宋体" w:cs="Times New Roman"/>
                <w:color w:val="auto"/>
                <w:kern w:val="0"/>
                <w:sz w:val="24"/>
              </w:rPr>
            </w:pPr>
            <w:r>
              <w:rPr>
                <w:rFonts w:hint="eastAsia" w:hAnsi="宋体" w:cs="Times New Roman"/>
                <w:color w:val="auto"/>
                <w:kern w:val="0"/>
                <w:sz w:val="24"/>
              </w:rPr>
              <w:t>《食品安全法》第三十四条第（十三）项</w:t>
            </w:r>
          </w:p>
        </w:tc>
        <w:tc>
          <w:tcPr>
            <w:tcW w:w="4706" w:type="dxa"/>
            <w:vMerge w:val="continue"/>
            <w:vAlign w:val="center"/>
          </w:tcPr>
          <w:p>
            <w:pPr>
              <w:tabs>
                <w:tab w:val="left" w:pos="790"/>
                <w:tab w:val="left" w:pos="1264"/>
              </w:tabs>
              <w:overflowPunct w:val="0"/>
              <w:adjustRightInd w:val="0"/>
              <w:snapToGrid w:val="0"/>
              <w:rPr>
                <w:color w:val="auto"/>
              </w:rPr>
            </w:pPr>
          </w:p>
        </w:tc>
        <w:tc>
          <w:tcPr>
            <w:tcW w:w="204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1" w:type="dxa"/>
            <w:vMerge w:val="restart"/>
            <w:vAlign w:val="center"/>
          </w:tcPr>
          <w:p>
            <w:pPr>
              <w:tabs>
                <w:tab w:val="left" w:pos="790"/>
                <w:tab w:val="left" w:pos="1264"/>
              </w:tabs>
              <w:overflowPunct w:val="0"/>
              <w:adjustRightInd w:val="0"/>
              <w:snapToGrid w:val="0"/>
              <w:spacing w:line="280" w:lineRule="exact"/>
              <w:rPr>
                <w:rFonts w:hAnsi="宋体" w:cs="Times New Roman"/>
                <w:color w:val="auto"/>
                <w:kern w:val="0"/>
                <w:sz w:val="24"/>
              </w:rPr>
            </w:pPr>
            <w:r>
              <w:rPr>
                <w:rFonts w:hint="eastAsia" w:hAnsi="宋体" w:cs="Times New Roman"/>
                <w:color w:val="auto"/>
                <w:kern w:val="0"/>
                <w:sz w:val="24"/>
                <w:lang w:val="en-US" w:eastAsia="zh-CN"/>
              </w:rPr>
              <w:t>五</w:t>
            </w:r>
            <w:r>
              <w:rPr>
                <w:rFonts w:hint="eastAsia" w:hAnsi="宋体" w:cs="Times New Roman"/>
                <w:color w:val="auto"/>
                <w:kern w:val="0"/>
                <w:sz w:val="24"/>
              </w:rPr>
              <w:t>、禁止经营食品</w:t>
            </w:r>
          </w:p>
        </w:tc>
        <w:tc>
          <w:tcPr>
            <w:tcW w:w="624" w:type="dxa"/>
            <w:vAlign w:val="center"/>
          </w:tcPr>
          <w:p>
            <w:pPr>
              <w:tabs>
                <w:tab w:val="left" w:pos="790"/>
                <w:tab w:val="left" w:pos="1264"/>
              </w:tabs>
              <w:overflowPunct w:val="0"/>
              <w:adjustRightInd w:val="0"/>
              <w:snapToGrid w:val="0"/>
              <w:spacing w:line="280" w:lineRule="exact"/>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50</w:t>
            </w:r>
          </w:p>
        </w:tc>
        <w:tc>
          <w:tcPr>
            <w:tcW w:w="3202" w:type="dxa"/>
            <w:vAlign w:val="center"/>
          </w:tcPr>
          <w:p>
            <w:pPr>
              <w:tabs>
                <w:tab w:val="left" w:pos="790"/>
                <w:tab w:val="left" w:pos="1264"/>
              </w:tabs>
              <w:overflowPunct w:val="0"/>
              <w:adjustRightInd w:val="0"/>
              <w:snapToGrid w:val="0"/>
              <w:spacing w:line="280" w:lineRule="exact"/>
              <w:rPr>
                <w:rFonts w:hAnsi="宋体" w:cs="Times New Roman"/>
                <w:color w:val="auto"/>
                <w:spacing w:val="-4"/>
                <w:kern w:val="0"/>
                <w:sz w:val="24"/>
              </w:rPr>
            </w:pPr>
            <w:r>
              <w:rPr>
                <w:rFonts w:hint="eastAsia" w:hAnsi="宋体" w:cs="Times New Roman"/>
                <w:color w:val="auto"/>
                <w:spacing w:val="-4"/>
                <w:kern w:val="0"/>
                <w:sz w:val="24"/>
              </w:rPr>
              <w:t>禁止经营被包装材料、容器、运输工具等污染的食品。</w:t>
            </w:r>
          </w:p>
        </w:tc>
        <w:tc>
          <w:tcPr>
            <w:tcW w:w="2041" w:type="dxa"/>
            <w:vAlign w:val="center"/>
          </w:tcPr>
          <w:p>
            <w:pPr>
              <w:tabs>
                <w:tab w:val="left" w:pos="790"/>
                <w:tab w:val="left" w:pos="1264"/>
              </w:tabs>
              <w:overflowPunct w:val="0"/>
              <w:adjustRightInd w:val="0"/>
              <w:snapToGrid w:val="0"/>
              <w:spacing w:line="280" w:lineRule="exact"/>
              <w:rPr>
                <w:rFonts w:hAnsi="宋体" w:cs="Times New Roman"/>
                <w:color w:val="auto"/>
                <w:kern w:val="0"/>
                <w:sz w:val="24"/>
              </w:rPr>
            </w:pPr>
            <w:r>
              <w:rPr>
                <w:rFonts w:hint="eastAsia" w:hAnsi="宋体" w:cs="Times New Roman"/>
                <w:color w:val="auto"/>
                <w:kern w:val="0"/>
                <w:sz w:val="24"/>
              </w:rPr>
              <w:t>《食品安全法》第三十四条第九项</w:t>
            </w:r>
          </w:p>
        </w:tc>
        <w:tc>
          <w:tcPr>
            <w:tcW w:w="4706" w:type="dxa"/>
            <w:vMerge w:val="restart"/>
            <w:vAlign w:val="center"/>
          </w:tcPr>
          <w:p>
            <w:pPr>
              <w:tabs>
                <w:tab w:val="left" w:pos="790"/>
                <w:tab w:val="left" w:pos="1264"/>
              </w:tabs>
              <w:overflowPunct w:val="0"/>
              <w:adjustRightInd w:val="0"/>
              <w:snapToGrid w:val="0"/>
              <w:spacing w:line="270" w:lineRule="exact"/>
              <w:rPr>
                <w:color w:val="auto"/>
              </w:rPr>
            </w:pPr>
            <w:r>
              <w:rPr>
                <w:rFonts w:hint="eastAsia" w:hAnsi="宋体" w:cs="Times New Roman"/>
                <w:color w:val="auto"/>
                <w:spacing w:val="-6"/>
                <w:kern w:val="0"/>
                <w:sz w:val="24"/>
              </w:rPr>
              <w:t>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tc>
        <w:tc>
          <w:tcPr>
            <w:tcW w:w="2041" w:type="dxa"/>
            <w:vMerge w:val="restart"/>
            <w:vAlign w:val="center"/>
          </w:tcPr>
          <w:p>
            <w:pPr>
              <w:tabs>
                <w:tab w:val="left" w:pos="790"/>
                <w:tab w:val="left" w:pos="1264"/>
              </w:tabs>
              <w:overflowPunct w:val="0"/>
              <w:adjustRightInd w:val="0"/>
              <w:snapToGrid w:val="0"/>
              <w:spacing w:line="280" w:lineRule="exact"/>
              <w:rPr>
                <w:rFonts w:hAnsi="宋体" w:cs="Times New Roman"/>
                <w:color w:val="auto"/>
                <w:kern w:val="0"/>
                <w:sz w:val="24"/>
              </w:rPr>
            </w:pPr>
            <w:r>
              <w:rPr>
                <w:rFonts w:hint="eastAsia" w:hAnsi="宋体" w:cs="Times New Roman"/>
                <w:color w:val="auto"/>
                <w:kern w:val="0"/>
                <w:sz w:val="24"/>
              </w:rPr>
              <w:t>《食品安全法》第一百二十五条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1" w:type="dxa"/>
            <w:vMerge w:val="continue"/>
            <w:vAlign w:val="center"/>
          </w:tcPr>
          <w:p>
            <w:pPr>
              <w:tabs>
                <w:tab w:val="left" w:pos="790"/>
                <w:tab w:val="left" w:pos="1264"/>
              </w:tabs>
              <w:overflowPunct w:val="0"/>
              <w:adjustRightInd w:val="0"/>
              <w:snapToGrid w:val="0"/>
              <w:spacing w:line="280" w:lineRule="exact"/>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spacing w:line="280" w:lineRule="exact"/>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51</w:t>
            </w:r>
          </w:p>
        </w:tc>
        <w:tc>
          <w:tcPr>
            <w:tcW w:w="3202" w:type="dxa"/>
            <w:vAlign w:val="center"/>
          </w:tcPr>
          <w:p>
            <w:pPr>
              <w:tabs>
                <w:tab w:val="left" w:pos="790"/>
                <w:tab w:val="left" w:pos="1264"/>
              </w:tabs>
              <w:overflowPunct w:val="0"/>
              <w:adjustRightInd w:val="0"/>
              <w:snapToGrid w:val="0"/>
              <w:spacing w:line="280" w:lineRule="exact"/>
              <w:rPr>
                <w:rFonts w:hAnsi="宋体" w:cs="Times New Roman"/>
                <w:color w:val="auto"/>
                <w:kern w:val="0"/>
                <w:sz w:val="24"/>
              </w:rPr>
            </w:pPr>
            <w:r>
              <w:rPr>
                <w:rFonts w:hint="eastAsia" w:hAnsi="宋体" w:cs="Times New Roman"/>
                <w:color w:val="auto"/>
                <w:kern w:val="0"/>
                <w:sz w:val="24"/>
              </w:rPr>
              <w:t>禁止经营无标签的预包装食品、食品添加剂。</w:t>
            </w:r>
          </w:p>
        </w:tc>
        <w:tc>
          <w:tcPr>
            <w:tcW w:w="2041" w:type="dxa"/>
            <w:vAlign w:val="center"/>
          </w:tcPr>
          <w:p>
            <w:pPr>
              <w:tabs>
                <w:tab w:val="left" w:pos="790"/>
                <w:tab w:val="left" w:pos="1264"/>
              </w:tabs>
              <w:overflowPunct w:val="0"/>
              <w:adjustRightInd w:val="0"/>
              <w:snapToGrid w:val="0"/>
              <w:spacing w:line="280" w:lineRule="exact"/>
              <w:rPr>
                <w:rFonts w:hAnsi="宋体" w:cs="Times New Roman"/>
                <w:color w:val="auto"/>
                <w:spacing w:val="-6"/>
                <w:kern w:val="0"/>
                <w:sz w:val="24"/>
              </w:rPr>
            </w:pPr>
            <w:r>
              <w:rPr>
                <w:rFonts w:hint="eastAsia" w:hAnsi="宋体" w:cs="Times New Roman"/>
                <w:color w:val="auto"/>
                <w:spacing w:val="-6"/>
                <w:kern w:val="0"/>
                <w:sz w:val="24"/>
              </w:rPr>
              <w:t>《食品安全法》第三十四条第十一项</w:t>
            </w:r>
          </w:p>
        </w:tc>
        <w:tc>
          <w:tcPr>
            <w:tcW w:w="4706" w:type="dxa"/>
            <w:vMerge w:val="continue"/>
            <w:vAlign w:val="center"/>
          </w:tcPr>
          <w:p>
            <w:pPr>
              <w:tabs>
                <w:tab w:val="left" w:pos="790"/>
                <w:tab w:val="left" w:pos="1264"/>
              </w:tabs>
              <w:overflowPunct w:val="0"/>
              <w:adjustRightInd w:val="0"/>
              <w:snapToGrid w:val="0"/>
              <w:spacing w:line="280" w:lineRule="exact"/>
              <w:rPr>
                <w:color w:val="auto"/>
              </w:rPr>
            </w:pPr>
          </w:p>
        </w:tc>
        <w:tc>
          <w:tcPr>
            <w:tcW w:w="2041" w:type="dxa"/>
            <w:vMerge w:val="continue"/>
            <w:vAlign w:val="center"/>
          </w:tcPr>
          <w:p>
            <w:pPr>
              <w:tabs>
                <w:tab w:val="left" w:pos="790"/>
                <w:tab w:val="left" w:pos="1264"/>
              </w:tabs>
              <w:overflowPunct w:val="0"/>
              <w:adjustRightInd w:val="0"/>
              <w:snapToGrid w:val="0"/>
              <w:spacing w:line="280" w:lineRule="exact"/>
              <w:rPr>
                <w:rFonts w:hAnsi="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1" w:type="dxa"/>
            <w:vMerge w:val="continue"/>
            <w:vAlign w:val="center"/>
          </w:tcPr>
          <w:p>
            <w:pPr>
              <w:tabs>
                <w:tab w:val="left" w:pos="790"/>
                <w:tab w:val="left" w:pos="1264"/>
              </w:tabs>
              <w:overflowPunct w:val="0"/>
              <w:adjustRightInd w:val="0"/>
              <w:snapToGrid w:val="0"/>
              <w:spacing w:line="280" w:lineRule="exact"/>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spacing w:line="280" w:lineRule="exact"/>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52</w:t>
            </w:r>
          </w:p>
        </w:tc>
        <w:tc>
          <w:tcPr>
            <w:tcW w:w="3202" w:type="dxa"/>
            <w:vAlign w:val="center"/>
          </w:tcPr>
          <w:p>
            <w:pPr>
              <w:tabs>
                <w:tab w:val="left" w:pos="790"/>
                <w:tab w:val="left" w:pos="1264"/>
              </w:tabs>
              <w:overflowPunct w:val="0"/>
              <w:adjustRightInd w:val="0"/>
              <w:snapToGrid w:val="0"/>
              <w:spacing w:line="270" w:lineRule="exact"/>
              <w:rPr>
                <w:rFonts w:hAnsi="宋体" w:cs="Times New Roman"/>
                <w:color w:val="auto"/>
                <w:kern w:val="0"/>
                <w:sz w:val="24"/>
              </w:rPr>
            </w:pPr>
            <w:r>
              <w:rPr>
                <w:rFonts w:hint="eastAsia" w:hAnsi="宋体" w:cs="Times New Roman"/>
                <w:color w:val="auto"/>
                <w:kern w:val="0"/>
                <w:sz w:val="24"/>
              </w:rPr>
              <w:t>禁止采购或者使用不符合食品安全标准的食品、食品添加剂、食品相关产品。</w:t>
            </w:r>
          </w:p>
        </w:tc>
        <w:tc>
          <w:tcPr>
            <w:tcW w:w="2041" w:type="dxa"/>
            <w:vAlign w:val="center"/>
          </w:tcPr>
          <w:p>
            <w:pPr>
              <w:tabs>
                <w:tab w:val="left" w:pos="790"/>
                <w:tab w:val="left" w:pos="1264"/>
              </w:tabs>
              <w:overflowPunct w:val="0"/>
              <w:adjustRightInd w:val="0"/>
              <w:snapToGrid w:val="0"/>
              <w:spacing w:line="280" w:lineRule="exact"/>
              <w:rPr>
                <w:rFonts w:hAnsi="宋体" w:cs="Times New Roman"/>
                <w:color w:val="auto"/>
                <w:spacing w:val="-6"/>
                <w:kern w:val="0"/>
                <w:sz w:val="24"/>
              </w:rPr>
            </w:pPr>
            <w:r>
              <w:rPr>
                <w:rFonts w:hint="eastAsia" w:hAnsi="宋体" w:cs="Times New Roman"/>
                <w:color w:val="auto"/>
                <w:spacing w:val="-6"/>
                <w:kern w:val="0"/>
                <w:sz w:val="24"/>
              </w:rPr>
              <w:t>《食品安全法》第三十四条第十三项</w:t>
            </w:r>
          </w:p>
        </w:tc>
        <w:tc>
          <w:tcPr>
            <w:tcW w:w="4706" w:type="dxa"/>
            <w:vMerge w:val="continue"/>
            <w:vAlign w:val="center"/>
          </w:tcPr>
          <w:p>
            <w:pPr>
              <w:tabs>
                <w:tab w:val="left" w:pos="790"/>
                <w:tab w:val="left" w:pos="1264"/>
              </w:tabs>
              <w:overflowPunct w:val="0"/>
              <w:adjustRightInd w:val="0"/>
              <w:snapToGrid w:val="0"/>
              <w:spacing w:line="280" w:lineRule="exact"/>
              <w:rPr>
                <w:color w:val="auto"/>
              </w:rPr>
            </w:pPr>
          </w:p>
        </w:tc>
        <w:tc>
          <w:tcPr>
            <w:tcW w:w="2041" w:type="dxa"/>
            <w:vMerge w:val="continue"/>
            <w:vAlign w:val="center"/>
          </w:tcPr>
          <w:p>
            <w:pPr>
              <w:tabs>
                <w:tab w:val="left" w:pos="790"/>
                <w:tab w:val="left" w:pos="1264"/>
              </w:tabs>
              <w:overflowPunct w:val="0"/>
              <w:adjustRightInd w:val="0"/>
              <w:snapToGrid w:val="0"/>
              <w:spacing w:line="280" w:lineRule="exact"/>
              <w:rPr>
                <w:rFonts w:hAnsi="宋体"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1" w:type="dxa"/>
            <w:vMerge w:val="continue"/>
            <w:vAlign w:val="center"/>
          </w:tcPr>
          <w:p>
            <w:pPr>
              <w:tabs>
                <w:tab w:val="left" w:pos="790"/>
                <w:tab w:val="left" w:pos="1264"/>
              </w:tabs>
              <w:overflowPunct w:val="0"/>
              <w:adjustRightInd w:val="0"/>
              <w:snapToGrid w:val="0"/>
              <w:spacing w:line="280" w:lineRule="exact"/>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spacing w:line="280" w:lineRule="exact"/>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53</w:t>
            </w:r>
          </w:p>
        </w:tc>
        <w:tc>
          <w:tcPr>
            <w:tcW w:w="3202" w:type="dxa"/>
            <w:vAlign w:val="center"/>
          </w:tcPr>
          <w:p>
            <w:pPr>
              <w:tabs>
                <w:tab w:val="left" w:pos="790"/>
                <w:tab w:val="left" w:pos="1264"/>
              </w:tabs>
              <w:overflowPunct w:val="0"/>
              <w:adjustRightInd w:val="0"/>
              <w:snapToGrid w:val="0"/>
              <w:spacing w:line="280" w:lineRule="exact"/>
              <w:rPr>
                <w:rFonts w:hAnsi="宋体" w:cs="Times New Roman"/>
                <w:color w:val="auto"/>
                <w:kern w:val="0"/>
                <w:sz w:val="24"/>
              </w:rPr>
            </w:pPr>
            <w:r>
              <w:rPr>
                <w:rFonts w:hint="eastAsia" w:hAnsi="宋体" w:cs="Times New Roman"/>
                <w:color w:val="auto"/>
                <w:kern w:val="0"/>
                <w:sz w:val="24"/>
              </w:rPr>
              <w:t>禁止生产经营无产品名称，无生产者名称或者地址的食品、食品添加剂。</w:t>
            </w:r>
          </w:p>
        </w:tc>
        <w:tc>
          <w:tcPr>
            <w:tcW w:w="2041" w:type="dxa"/>
            <w:vAlign w:val="center"/>
          </w:tcPr>
          <w:p>
            <w:pPr>
              <w:tabs>
                <w:tab w:val="left" w:pos="790"/>
                <w:tab w:val="left" w:pos="1264"/>
              </w:tabs>
              <w:overflowPunct w:val="0"/>
              <w:adjustRightInd w:val="0"/>
              <w:snapToGrid w:val="0"/>
              <w:spacing w:line="280" w:lineRule="exact"/>
              <w:rPr>
                <w:rFonts w:hAnsi="宋体" w:cs="Times New Roman"/>
                <w:color w:val="auto"/>
                <w:spacing w:val="-6"/>
                <w:kern w:val="0"/>
                <w:sz w:val="24"/>
              </w:rPr>
            </w:pPr>
            <w:r>
              <w:rPr>
                <w:rFonts w:hint="eastAsia" w:hAnsi="宋体" w:cs="Times New Roman"/>
                <w:color w:val="auto"/>
                <w:spacing w:val="-6"/>
                <w:kern w:val="0"/>
                <w:sz w:val="24"/>
              </w:rPr>
              <w:t>《</w:t>
            </w:r>
            <w:r>
              <w:rPr>
                <w:rFonts w:hint="eastAsia" w:hAnsi="宋体" w:cs="Times New Roman"/>
                <w:color w:val="auto"/>
                <w:spacing w:val="-6"/>
                <w:kern w:val="0"/>
                <w:sz w:val="24"/>
                <w:lang w:eastAsia="zh-CN"/>
              </w:rPr>
              <w:t>广西壮族自治区</w:t>
            </w:r>
            <w:r>
              <w:rPr>
                <w:rFonts w:hint="eastAsia" w:hAnsi="宋体" w:cs="Times New Roman"/>
                <w:color w:val="auto"/>
                <w:spacing w:val="-6"/>
                <w:kern w:val="0"/>
                <w:sz w:val="24"/>
              </w:rPr>
              <w:t>食品安全条例》第</w:t>
            </w:r>
            <w:r>
              <w:rPr>
                <w:rFonts w:hint="eastAsia" w:hAnsi="宋体" w:cs="Times New Roman"/>
                <w:color w:val="auto"/>
                <w:spacing w:val="-6"/>
                <w:kern w:val="0"/>
                <w:sz w:val="24"/>
                <w:lang w:eastAsia="zh-CN"/>
              </w:rPr>
              <w:t>十八</w:t>
            </w:r>
            <w:r>
              <w:rPr>
                <w:rFonts w:hint="eastAsia" w:hAnsi="宋体" w:cs="Times New Roman"/>
                <w:color w:val="auto"/>
                <w:spacing w:val="-6"/>
                <w:kern w:val="0"/>
                <w:sz w:val="24"/>
              </w:rPr>
              <w:t>条第一款第（二）项</w:t>
            </w:r>
          </w:p>
        </w:tc>
        <w:tc>
          <w:tcPr>
            <w:tcW w:w="4706" w:type="dxa"/>
            <w:vMerge w:val="restart"/>
            <w:vAlign w:val="center"/>
          </w:tcPr>
          <w:p>
            <w:pPr>
              <w:tabs>
                <w:tab w:val="left" w:pos="790"/>
                <w:tab w:val="left" w:pos="1264"/>
              </w:tabs>
              <w:overflowPunct w:val="0"/>
              <w:adjustRightInd w:val="0"/>
              <w:snapToGrid w:val="0"/>
              <w:spacing w:line="280" w:lineRule="exact"/>
              <w:rPr>
                <w:color w:val="auto"/>
              </w:rPr>
            </w:pPr>
            <w:r>
              <w:rPr>
                <w:rFonts w:hint="eastAsia" w:hAnsi="宋体" w:cs="Times New Roman"/>
                <w:color w:val="auto"/>
                <w:kern w:val="0"/>
                <w:sz w:val="24"/>
              </w:rPr>
              <w:t>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登记证</w:t>
            </w:r>
            <w:r>
              <w:rPr>
                <w:rFonts w:hint="eastAsia" w:hAnsi="宋体" w:cs="Times New Roman"/>
                <w:color w:val="auto"/>
                <w:kern w:val="0"/>
                <w:sz w:val="24"/>
                <w:lang w:eastAsia="zh-CN"/>
              </w:rPr>
              <w:t>。</w:t>
            </w:r>
          </w:p>
        </w:tc>
        <w:tc>
          <w:tcPr>
            <w:tcW w:w="2041" w:type="dxa"/>
            <w:vAlign w:val="center"/>
          </w:tcPr>
          <w:p>
            <w:pPr>
              <w:tabs>
                <w:tab w:val="left" w:pos="790"/>
                <w:tab w:val="left" w:pos="1264"/>
              </w:tabs>
              <w:overflowPunct w:val="0"/>
              <w:adjustRightInd w:val="0"/>
              <w:snapToGrid w:val="0"/>
              <w:spacing w:line="280" w:lineRule="exact"/>
              <w:rPr>
                <w:rFonts w:hAnsi="宋体" w:cs="Times New Roman"/>
                <w:color w:val="auto"/>
                <w:spacing w:val="-6"/>
                <w:kern w:val="0"/>
                <w:sz w:val="24"/>
              </w:rPr>
            </w:pPr>
            <w:r>
              <w:rPr>
                <w:rFonts w:hint="eastAsia" w:hAnsi="宋体" w:cs="Times New Roman"/>
                <w:color w:val="auto"/>
                <w:spacing w:val="-6"/>
                <w:kern w:val="0"/>
                <w:sz w:val="24"/>
              </w:rPr>
              <w:t>《</w:t>
            </w:r>
            <w:r>
              <w:rPr>
                <w:rFonts w:hint="eastAsia" w:hAnsi="宋体" w:cs="Times New Roman"/>
                <w:color w:val="auto"/>
                <w:spacing w:val="-6"/>
                <w:kern w:val="0"/>
                <w:sz w:val="24"/>
                <w:lang w:eastAsia="zh-CN"/>
              </w:rPr>
              <w:t>广西壮族自治区</w:t>
            </w:r>
            <w:r>
              <w:rPr>
                <w:rFonts w:hint="eastAsia" w:hAnsi="宋体" w:cs="Times New Roman"/>
                <w:color w:val="auto"/>
                <w:spacing w:val="-6"/>
                <w:kern w:val="0"/>
                <w:sz w:val="24"/>
              </w:rPr>
              <w:t>食品安全条例》第</w:t>
            </w:r>
            <w:r>
              <w:rPr>
                <w:rFonts w:hint="eastAsia" w:hAnsi="宋体" w:cs="Times New Roman"/>
                <w:color w:val="auto"/>
                <w:spacing w:val="-6"/>
                <w:kern w:val="0"/>
                <w:sz w:val="24"/>
                <w:lang w:eastAsia="zh-CN"/>
              </w:rPr>
              <w:t>六十七</w:t>
            </w:r>
            <w:r>
              <w:rPr>
                <w:rFonts w:hint="eastAsia" w:hAnsi="宋体" w:cs="Times New Roman"/>
                <w:color w:val="auto"/>
                <w:spacing w:val="-6"/>
                <w:kern w:val="0"/>
                <w:sz w:val="24"/>
              </w:rPr>
              <w:t>条第一款第（</w:t>
            </w:r>
            <w:r>
              <w:rPr>
                <w:rFonts w:hint="eastAsia" w:hAnsi="宋体" w:cs="Times New Roman"/>
                <w:color w:val="auto"/>
                <w:spacing w:val="-6"/>
                <w:kern w:val="0"/>
                <w:sz w:val="24"/>
                <w:lang w:eastAsia="zh-CN"/>
              </w:rPr>
              <w:t>一</w:t>
            </w:r>
            <w:r>
              <w:rPr>
                <w:rFonts w:hint="eastAsia" w:hAnsi="宋体" w:cs="Times New Roman"/>
                <w:color w:val="auto"/>
                <w:spacing w:val="-6"/>
                <w:kern w:val="0"/>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1" w:type="dxa"/>
            <w:vMerge w:val="continue"/>
            <w:vAlign w:val="center"/>
          </w:tcPr>
          <w:p>
            <w:pPr>
              <w:tabs>
                <w:tab w:val="left" w:pos="790"/>
                <w:tab w:val="left" w:pos="1264"/>
              </w:tabs>
              <w:overflowPunct w:val="0"/>
              <w:adjustRightInd w:val="0"/>
              <w:snapToGrid w:val="0"/>
              <w:spacing w:line="280" w:lineRule="exact"/>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spacing w:line="280" w:lineRule="exact"/>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54</w:t>
            </w:r>
          </w:p>
        </w:tc>
        <w:tc>
          <w:tcPr>
            <w:tcW w:w="3202" w:type="dxa"/>
            <w:vAlign w:val="center"/>
          </w:tcPr>
          <w:p>
            <w:pPr>
              <w:tabs>
                <w:tab w:val="left" w:pos="790"/>
                <w:tab w:val="left" w:pos="1264"/>
              </w:tabs>
              <w:overflowPunct w:val="0"/>
              <w:adjustRightInd w:val="0"/>
              <w:snapToGrid w:val="0"/>
              <w:spacing w:line="280" w:lineRule="exact"/>
              <w:rPr>
                <w:rFonts w:hAnsi="宋体" w:cs="Times New Roman"/>
                <w:color w:val="auto"/>
                <w:kern w:val="0"/>
                <w:sz w:val="24"/>
              </w:rPr>
            </w:pPr>
            <w:r>
              <w:rPr>
                <w:rFonts w:hint="eastAsia" w:hAnsi="宋体" w:cs="Times New Roman"/>
                <w:color w:val="auto"/>
                <w:kern w:val="0"/>
                <w:sz w:val="24"/>
              </w:rPr>
              <w:t>禁止生产经营伪造产地，伪造或者冒用他人名称、地址、生产许可证编号的食品、食品添加剂。</w:t>
            </w:r>
          </w:p>
        </w:tc>
        <w:tc>
          <w:tcPr>
            <w:tcW w:w="2041" w:type="dxa"/>
            <w:vAlign w:val="center"/>
          </w:tcPr>
          <w:p>
            <w:pPr>
              <w:tabs>
                <w:tab w:val="left" w:pos="790"/>
                <w:tab w:val="left" w:pos="1264"/>
              </w:tabs>
              <w:overflowPunct w:val="0"/>
              <w:adjustRightInd w:val="0"/>
              <w:snapToGrid w:val="0"/>
              <w:spacing w:line="280" w:lineRule="exact"/>
              <w:rPr>
                <w:rFonts w:hAnsi="宋体" w:cs="Times New Roman"/>
                <w:color w:val="auto"/>
                <w:spacing w:val="-6"/>
                <w:kern w:val="0"/>
                <w:sz w:val="24"/>
              </w:rPr>
            </w:pPr>
            <w:r>
              <w:rPr>
                <w:rFonts w:hint="eastAsia" w:hAnsi="宋体" w:cs="Times New Roman"/>
                <w:color w:val="auto"/>
                <w:spacing w:val="-6"/>
                <w:kern w:val="0"/>
                <w:sz w:val="24"/>
              </w:rPr>
              <w:t>《</w:t>
            </w:r>
            <w:r>
              <w:rPr>
                <w:rFonts w:hint="eastAsia" w:hAnsi="宋体" w:cs="Times New Roman"/>
                <w:color w:val="auto"/>
                <w:spacing w:val="-6"/>
                <w:kern w:val="0"/>
                <w:sz w:val="24"/>
                <w:lang w:eastAsia="zh-CN"/>
              </w:rPr>
              <w:t>广西壮族自治区</w:t>
            </w:r>
            <w:r>
              <w:rPr>
                <w:rFonts w:hint="eastAsia" w:hAnsi="宋体" w:cs="Times New Roman"/>
                <w:color w:val="auto"/>
                <w:spacing w:val="-6"/>
                <w:kern w:val="0"/>
                <w:sz w:val="24"/>
              </w:rPr>
              <w:t>食品安全条例》第</w:t>
            </w:r>
            <w:r>
              <w:rPr>
                <w:rFonts w:hint="eastAsia" w:hAnsi="宋体" w:cs="Times New Roman"/>
                <w:color w:val="auto"/>
                <w:spacing w:val="-6"/>
                <w:kern w:val="0"/>
                <w:sz w:val="24"/>
                <w:lang w:eastAsia="zh-CN"/>
              </w:rPr>
              <w:t>十八</w:t>
            </w:r>
            <w:r>
              <w:rPr>
                <w:rFonts w:hint="eastAsia" w:hAnsi="宋体" w:cs="Times New Roman"/>
                <w:color w:val="auto"/>
                <w:spacing w:val="-6"/>
                <w:kern w:val="0"/>
                <w:sz w:val="24"/>
              </w:rPr>
              <w:t>条第一款第（</w:t>
            </w:r>
            <w:r>
              <w:rPr>
                <w:rFonts w:hint="eastAsia" w:hAnsi="宋体" w:cs="Times New Roman"/>
                <w:color w:val="auto"/>
                <w:spacing w:val="-6"/>
                <w:kern w:val="0"/>
                <w:sz w:val="24"/>
                <w:lang w:eastAsia="zh-CN"/>
              </w:rPr>
              <w:t>三</w:t>
            </w:r>
            <w:r>
              <w:rPr>
                <w:rFonts w:hint="eastAsia" w:hAnsi="宋体" w:cs="Times New Roman"/>
                <w:color w:val="auto"/>
                <w:spacing w:val="-6"/>
                <w:kern w:val="0"/>
                <w:sz w:val="24"/>
              </w:rPr>
              <w:t>）项</w:t>
            </w:r>
          </w:p>
        </w:tc>
        <w:tc>
          <w:tcPr>
            <w:tcW w:w="4706" w:type="dxa"/>
            <w:vMerge w:val="continue"/>
            <w:vAlign w:val="center"/>
          </w:tcPr>
          <w:p>
            <w:pPr>
              <w:tabs>
                <w:tab w:val="left" w:pos="790"/>
                <w:tab w:val="left" w:pos="1264"/>
              </w:tabs>
              <w:overflowPunct w:val="0"/>
              <w:adjustRightInd w:val="0"/>
              <w:snapToGrid w:val="0"/>
              <w:spacing w:line="280" w:lineRule="exact"/>
              <w:rPr>
                <w:color w:val="auto"/>
              </w:rPr>
            </w:pPr>
          </w:p>
        </w:tc>
        <w:tc>
          <w:tcPr>
            <w:tcW w:w="2041" w:type="dxa"/>
            <w:vAlign w:val="center"/>
          </w:tcPr>
          <w:p>
            <w:pPr>
              <w:tabs>
                <w:tab w:val="left" w:pos="790"/>
                <w:tab w:val="left" w:pos="1264"/>
              </w:tabs>
              <w:overflowPunct w:val="0"/>
              <w:adjustRightInd w:val="0"/>
              <w:snapToGrid w:val="0"/>
              <w:spacing w:line="280" w:lineRule="exact"/>
              <w:rPr>
                <w:rFonts w:hAnsi="宋体" w:cs="Times New Roman"/>
                <w:color w:val="auto"/>
                <w:spacing w:val="-6"/>
                <w:kern w:val="0"/>
                <w:sz w:val="24"/>
              </w:rPr>
            </w:pPr>
            <w:r>
              <w:rPr>
                <w:rFonts w:hint="eastAsia" w:hAnsi="宋体" w:cs="Times New Roman"/>
                <w:color w:val="auto"/>
                <w:spacing w:val="-6"/>
                <w:kern w:val="0"/>
                <w:sz w:val="24"/>
              </w:rPr>
              <w:t>《</w:t>
            </w:r>
            <w:r>
              <w:rPr>
                <w:rFonts w:hint="eastAsia" w:hAnsi="宋体" w:cs="Times New Roman"/>
                <w:color w:val="auto"/>
                <w:spacing w:val="-6"/>
                <w:kern w:val="0"/>
                <w:sz w:val="24"/>
                <w:lang w:eastAsia="zh-CN"/>
              </w:rPr>
              <w:t>广西壮族自治区</w:t>
            </w:r>
            <w:r>
              <w:rPr>
                <w:rFonts w:hint="eastAsia" w:hAnsi="宋体" w:cs="Times New Roman"/>
                <w:color w:val="auto"/>
                <w:spacing w:val="-6"/>
                <w:kern w:val="0"/>
                <w:sz w:val="24"/>
              </w:rPr>
              <w:t>食品安全条例》第</w:t>
            </w:r>
            <w:r>
              <w:rPr>
                <w:rFonts w:hint="eastAsia" w:hAnsi="宋体" w:cs="Times New Roman"/>
                <w:color w:val="auto"/>
                <w:spacing w:val="-6"/>
                <w:kern w:val="0"/>
                <w:sz w:val="24"/>
                <w:lang w:eastAsia="zh-CN"/>
              </w:rPr>
              <w:t>六十七</w:t>
            </w:r>
            <w:r>
              <w:rPr>
                <w:rFonts w:hint="eastAsia" w:hAnsi="宋体" w:cs="Times New Roman"/>
                <w:color w:val="auto"/>
                <w:spacing w:val="-6"/>
                <w:kern w:val="0"/>
                <w:sz w:val="24"/>
              </w:rPr>
              <w:t>条第一款第（</w:t>
            </w:r>
            <w:r>
              <w:rPr>
                <w:rFonts w:hint="eastAsia" w:hAnsi="宋体" w:cs="Times New Roman"/>
                <w:color w:val="auto"/>
                <w:spacing w:val="-6"/>
                <w:kern w:val="0"/>
                <w:sz w:val="24"/>
                <w:lang w:eastAsia="zh-CN"/>
              </w:rPr>
              <w:t>二</w:t>
            </w:r>
            <w:r>
              <w:rPr>
                <w:rFonts w:hint="eastAsia" w:hAnsi="宋体" w:cs="Times New Roman"/>
                <w:color w:val="auto"/>
                <w:spacing w:val="-6"/>
                <w:kern w:val="0"/>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1" w:type="dxa"/>
            <w:vMerge w:val="continue"/>
            <w:vAlign w:val="center"/>
          </w:tcPr>
          <w:p>
            <w:pPr>
              <w:tabs>
                <w:tab w:val="left" w:pos="790"/>
                <w:tab w:val="left" w:pos="1264"/>
              </w:tabs>
              <w:overflowPunct w:val="0"/>
              <w:adjustRightInd w:val="0"/>
              <w:snapToGrid w:val="0"/>
              <w:spacing w:line="280" w:lineRule="exact"/>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spacing w:line="280" w:lineRule="exact"/>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55</w:t>
            </w:r>
          </w:p>
        </w:tc>
        <w:tc>
          <w:tcPr>
            <w:tcW w:w="3202" w:type="dxa"/>
            <w:vAlign w:val="center"/>
          </w:tcPr>
          <w:p>
            <w:pPr>
              <w:tabs>
                <w:tab w:val="left" w:pos="790"/>
                <w:tab w:val="left" w:pos="1264"/>
              </w:tabs>
              <w:overflowPunct w:val="0"/>
              <w:adjustRightInd w:val="0"/>
              <w:snapToGrid w:val="0"/>
              <w:spacing w:line="270" w:lineRule="exact"/>
              <w:rPr>
                <w:rFonts w:hAnsi="宋体" w:cs="Times New Roman"/>
                <w:color w:val="auto"/>
                <w:spacing w:val="-6"/>
                <w:kern w:val="0"/>
                <w:sz w:val="24"/>
              </w:rPr>
            </w:pPr>
            <w:r>
              <w:rPr>
                <w:rFonts w:hint="eastAsia" w:hAnsi="宋体" w:cs="Times New Roman"/>
                <w:color w:val="auto"/>
                <w:spacing w:val="-6"/>
                <w:kern w:val="0"/>
                <w:sz w:val="24"/>
              </w:rPr>
              <w:t>禁</w:t>
            </w:r>
            <w:r>
              <w:rPr>
                <w:rFonts w:hint="eastAsia" w:hAnsi="宋体" w:cs="Times New Roman"/>
                <w:color w:val="auto"/>
                <w:kern w:val="0"/>
                <w:sz w:val="24"/>
              </w:rPr>
              <w:t>止生产经营以假充真、以次充好的食品、食品添加剂。</w:t>
            </w:r>
          </w:p>
        </w:tc>
        <w:tc>
          <w:tcPr>
            <w:tcW w:w="2041" w:type="dxa"/>
            <w:vAlign w:val="center"/>
          </w:tcPr>
          <w:p>
            <w:pPr>
              <w:tabs>
                <w:tab w:val="left" w:pos="790"/>
                <w:tab w:val="left" w:pos="1264"/>
              </w:tabs>
              <w:overflowPunct w:val="0"/>
              <w:adjustRightInd w:val="0"/>
              <w:snapToGrid w:val="0"/>
              <w:spacing w:line="280" w:lineRule="exact"/>
              <w:rPr>
                <w:rFonts w:hAnsi="宋体" w:cs="Times New Roman"/>
                <w:color w:val="auto"/>
                <w:spacing w:val="-6"/>
                <w:kern w:val="0"/>
                <w:sz w:val="24"/>
              </w:rPr>
            </w:pPr>
            <w:r>
              <w:rPr>
                <w:rFonts w:hint="eastAsia" w:hAnsi="宋体" w:cs="Times New Roman"/>
                <w:color w:val="auto"/>
                <w:spacing w:val="-6"/>
                <w:kern w:val="0"/>
                <w:sz w:val="24"/>
              </w:rPr>
              <w:t>《</w:t>
            </w:r>
            <w:r>
              <w:rPr>
                <w:rFonts w:hint="eastAsia" w:hAnsi="宋体" w:cs="Times New Roman"/>
                <w:color w:val="auto"/>
                <w:spacing w:val="-6"/>
                <w:kern w:val="0"/>
                <w:sz w:val="24"/>
                <w:lang w:eastAsia="zh-CN"/>
              </w:rPr>
              <w:t>广西壮族自治区</w:t>
            </w:r>
            <w:r>
              <w:rPr>
                <w:rFonts w:hint="eastAsia" w:hAnsi="宋体" w:cs="Times New Roman"/>
                <w:color w:val="auto"/>
                <w:spacing w:val="-6"/>
                <w:kern w:val="0"/>
                <w:sz w:val="24"/>
              </w:rPr>
              <w:t>食品安全条例》第</w:t>
            </w:r>
            <w:r>
              <w:rPr>
                <w:rFonts w:hint="eastAsia" w:hAnsi="宋体" w:cs="Times New Roman"/>
                <w:color w:val="auto"/>
                <w:spacing w:val="-6"/>
                <w:kern w:val="0"/>
                <w:sz w:val="24"/>
                <w:lang w:eastAsia="zh-CN"/>
              </w:rPr>
              <w:t>十八</w:t>
            </w:r>
            <w:r>
              <w:rPr>
                <w:rFonts w:hint="eastAsia" w:hAnsi="宋体" w:cs="Times New Roman"/>
                <w:color w:val="auto"/>
                <w:spacing w:val="-6"/>
                <w:kern w:val="0"/>
                <w:sz w:val="24"/>
              </w:rPr>
              <w:t>条第一款第（</w:t>
            </w:r>
            <w:r>
              <w:rPr>
                <w:rFonts w:hint="eastAsia" w:hAnsi="宋体" w:cs="Times New Roman"/>
                <w:color w:val="auto"/>
                <w:spacing w:val="-6"/>
                <w:kern w:val="0"/>
                <w:sz w:val="24"/>
                <w:lang w:eastAsia="zh-CN"/>
              </w:rPr>
              <w:t>四</w:t>
            </w:r>
            <w:r>
              <w:rPr>
                <w:rFonts w:hint="eastAsia" w:hAnsi="宋体" w:cs="Times New Roman"/>
                <w:color w:val="auto"/>
                <w:spacing w:val="-6"/>
                <w:kern w:val="0"/>
                <w:sz w:val="24"/>
              </w:rPr>
              <w:t>）项</w:t>
            </w:r>
          </w:p>
        </w:tc>
        <w:tc>
          <w:tcPr>
            <w:tcW w:w="4706" w:type="dxa"/>
            <w:vMerge w:val="continue"/>
            <w:vAlign w:val="center"/>
          </w:tcPr>
          <w:p>
            <w:pPr>
              <w:tabs>
                <w:tab w:val="left" w:pos="790"/>
                <w:tab w:val="left" w:pos="1264"/>
              </w:tabs>
              <w:overflowPunct w:val="0"/>
              <w:adjustRightInd w:val="0"/>
              <w:snapToGrid w:val="0"/>
              <w:spacing w:line="280" w:lineRule="exact"/>
              <w:rPr>
                <w:color w:val="auto"/>
              </w:rPr>
            </w:pPr>
          </w:p>
        </w:tc>
        <w:tc>
          <w:tcPr>
            <w:tcW w:w="2041" w:type="dxa"/>
            <w:vAlign w:val="center"/>
          </w:tcPr>
          <w:p>
            <w:pPr>
              <w:tabs>
                <w:tab w:val="left" w:pos="790"/>
                <w:tab w:val="left" w:pos="1264"/>
              </w:tabs>
              <w:overflowPunct w:val="0"/>
              <w:adjustRightInd w:val="0"/>
              <w:snapToGrid w:val="0"/>
              <w:spacing w:line="280" w:lineRule="exact"/>
              <w:rPr>
                <w:rFonts w:hAnsi="宋体" w:cs="Times New Roman"/>
                <w:color w:val="auto"/>
                <w:spacing w:val="-6"/>
                <w:kern w:val="0"/>
                <w:sz w:val="24"/>
              </w:rPr>
            </w:pPr>
            <w:r>
              <w:rPr>
                <w:rFonts w:hint="eastAsia" w:hAnsi="宋体" w:cs="Times New Roman"/>
                <w:color w:val="auto"/>
                <w:spacing w:val="-6"/>
                <w:kern w:val="0"/>
                <w:sz w:val="24"/>
              </w:rPr>
              <w:t>《</w:t>
            </w:r>
            <w:r>
              <w:rPr>
                <w:rFonts w:hint="eastAsia" w:hAnsi="宋体" w:cs="Times New Roman"/>
                <w:color w:val="auto"/>
                <w:spacing w:val="-6"/>
                <w:kern w:val="0"/>
                <w:sz w:val="24"/>
                <w:lang w:eastAsia="zh-CN"/>
              </w:rPr>
              <w:t>广西壮族自治区</w:t>
            </w:r>
            <w:r>
              <w:rPr>
                <w:rFonts w:hint="eastAsia" w:hAnsi="宋体" w:cs="Times New Roman"/>
                <w:color w:val="auto"/>
                <w:spacing w:val="-6"/>
                <w:kern w:val="0"/>
                <w:sz w:val="24"/>
              </w:rPr>
              <w:t>食品安全条例》第</w:t>
            </w:r>
            <w:r>
              <w:rPr>
                <w:rFonts w:hint="eastAsia" w:hAnsi="宋体" w:cs="Times New Roman"/>
                <w:color w:val="auto"/>
                <w:spacing w:val="-6"/>
                <w:kern w:val="0"/>
                <w:sz w:val="24"/>
                <w:lang w:eastAsia="zh-CN"/>
              </w:rPr>
              <w:t>六十七</w:t>
            </w:r>
            <w:r>
              <w:rPr>
                <w:rFonts w:hint="eastAsia" w:hAnsi="宋体" w:cs="Times New Roman"/>
                <w:color w:val="auto"/>
                <w:spacing w:val="-6"/>
                <w:kern w:val="0"/>
                <w:sz w:val="24"/>
              </w:rPr>
              <w:t>条第一款第（</w:t>
            </w:r>
            <w:r>
              <w:rPr>
                <w:rFonts w:hint="eastAsia" w:hAnsi="宋体" w:cs="Times New Roman"/>
                <w:color w:val="auto"/>
                <w:spacing w:val="-6"/>
                <w:kern w:val="0"/>
                <w:sz w:val="24"/>
                <w:lang w:eastAsia="zh-CN"/>
              </w:rPr>
              <w:t>三</w:t>
            </w:r>
            <w:r>
              <w:rPr>
                <w:rFonts w:hint="eastAsia" w:hAnsi="宋体" w:cs="Times New Roman"/>
                <w:color w:val="auto"/>
                <w:spacing w:val="-6"/>
                <w:kern w:val="0"/>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2" w:hRule="atLeast"/>
          <w:jc w:val="center"/>
        </w:trPr>
        <w:tc>
          <w:tcPr>
            <w:tcW w:w="1191"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lang w:val="en-US" w:eastAsia="zh-CN"/>
              </w:rPr>
              <w:t>五</w:t>
            </w:r>
            <w:r>
              <w:rPr>
                <w:rFonts w:hint="eastAsia" w:hAnsi="宋体" w:cs="Times New Roman"/>
                <w:color w:val="auto"/>
                <w:kern w:val="0"/>
                <w:sz w:val="24"/>
              </w:rPr>
              <w:t>、禁止经营食品</w:t>
            </w: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56</w:t>
            </w:r>
          </w:p>
        </w:tc>
        <w:tc>
          <w:tcPr>
            <w:tcW w:w="3202"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rPr>
              <w:t>食品摊贩不得经营来源不明的食品；使用不符合食品安全标准或者要求的食品原料制作食品；超范围、超限量使用食品添加剂或者使用食品添加剂以外的化学物质制作食品；经营超过保质期的食品；</w:t>
            </w:r>
          </w:p>
          <w:p>
            <w:pPr>
              <w:tabs>
                <w:tab w:val="left" w:pos="790"/>
                <w:tab w:val="left" w:pos="1264"/>
              </w:tabs>
              <w:overflowPunct w:val="0"/>
              <w:adjustRightInd w:val="0"/>
              <w:snapToGrid w:val="0"/>
              <w:rPr>
                <w:rFonts w:hint="eastAsia" w:hAnsi="宋体" w:cs="Times New Roman"/>
                <w:color w:val="auto"/>
                <w:kern w:val="0"/>
                <w:sz w:val="24"/>
              </w:rPr>
            </w:pPr>
          </w:p>
        </w:tc>
        <w:tc>
          <w:tcPr>
            <w:tcW w:w="2041" w:type="dxa"/>
            <w:vAlign w:val="center"/>
          </w:tcPr>
          <w:p>
            <w:pPr>
              <w:tabs>
                <w:tab w:val="left" w:pos="790"/>
                <w:tab w:val="left" w:pos="1264"/>
              </w:tabs>
              <w:overflowPunct w:val="0"/>
              <w:adjustRightInd w:val="0"/>
              <w:snapToGrid w:val="0"/>
              <w:rPr>
                <w:rFonts w:hint="eastAsia" w:hAnsi="宋体" w:eastAsia="仿宋_GB2312" w:cs="Times New Roman"/>
                <w:color w:val="auto"/>
                <w:kern w:val="0"/>
                <w:sz w:val="24"/>
                <w:lang w:eastAsia="zh-CN"/>
              </w:rPr>
            </w:pPr>
            <w:r>
              <w:rPr>
                <w:rFonts w:hint="eastAsia" w:hAnsi="宋体" w:cs="Times New Roman"/>
                <w:color w:val="auto"/>
                <w:kern w:val="0"/>
                <w:sz w:val="24"/>
                <w:lang w:eastAsia="zh-CN"/>
              </w:rPr>
              <w:t>《广西壮族自治区食品小作坊小餐饮和食品摊贩管理条例》第二十八条</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kern w:val="0"/>
                <w:sz w:val="24"/>
              </w:rPr>
              <w:t>给予警告，责令限期改正；逾期不改正的，处五百元以上五千元以下罚款；造成食品安全事故的，还应当没收违法所得和违法经营的食品以及用于违法经营的工具、设备、原料等物品。</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lang w:eastAsia="zh-CN"/>
              </w:rPr>
              <w:t>《广西壮族自治区食品小作坊小餐饮和食品摊贩管理条例》第四十三条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191" w:type="dxa"/>
            <w:vAlign w:val="center"/>
          </w:tcPr>
          <w:p>
            <w:pPr>
              <w:tabs>
                <w:tab w:val="left" w:pos="790"/>
                <w:tab w:val="left" w:pos="1264"/>
              </w:tabs>
              <w:overflowPunct w:val="0"/>
              <w:adjustRightInd w:val="0"/>
              <w:snapToGrid w:val="0"/>
              <w:rPr>
                <w:rFonts w:hint="eastAsia" w:hAnsi="宋体" w:cs="Times New Roman"/>
                <w:color w:val="auto"/>
                <w:kern w:val="0"/>
                <w:sz w:val="24"/>
                <w:lang w:val="en-US" w:eastAsia="zh-CN"/>
              </w:rPr>
            </w:pPr>
          </w:p>
        </w:tc>
        <w:tc>
          <w:tcPr>
            <w:tcW w:w="624" w:type="dxa"/>
            <w:vAlign w:val="center"/>
          </w:tcPr>
          <w:p>
            <w:pPr>
              <w:tabs>
                <w:tab w:val="left" w:pos="790"/>
                <w:tab w:val="left" w:pos="1264"/>
              </w:tabs>
              <w:overflowPunct w:val="0"/>
              <w:adjustRightInd w:val="0"/>
              <w:snapToGrid w:val="0"/>
              <w:jc w:val="center"/>
              <w:rPr>
                <w:rFonts w:hint="eastAsia" w:hAnsi="宋体" w:cs="Times New Roman"/>
                <w:color w:val="auto"/>
                <w:kern w:val="0"/>
                <w:sz w:val="24"/>
                <w:lang w:val="en-US" w:eastAsia="zh-CN"/>
              </w:rPr>
            </w:pPr>
            <w:r>
              <w:rPr>
                <w:rFonts w:hint="eastAsia" w:hAnsi="宋体" w:cs="Times New Roman"/>
                <w:color w:val="auto"/>
                <w:kern w:val="0"/>
                <w:sz w:val="24"/>
                <w:lang w:val="en-US" w:eastAsia="zh-CN"/>
              </w:rPr>
              <w:t>57</w:t>
            </w:r>
          </w:p>
        </w:tc>
        <w:tc>
          <w:tcPr>
            <w:tcW w:w="3202"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olor w:val="auto"/>
                <w:kern w:val="0"/>
                <w:sz w:val="24"/>
              </w:rPr>
              <w:t>不得在许可的经营场所以外现场销售保健食品。</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olor w:val="auto"/>
                <w:kern w:val="0"/>
                <w:sz w:val="24"/>
              </w:rPr>
              <w:t>《广西壮族自治区食品安全条例》第</w:t>
            </w:r>
            <w:r>
              <w:rPr>
                <w:rFonts w:hint="eastAsia" w:hAnsi="宋体"/>
                <w:color w:val="auto"/>
                <w:kern w:val="0"/>
                <w:sz w:val="24"/>
                <w:lang w:eastAsia="zh-CN"/>
              </w:rPr>
              <w:t>三十三</w:t>
            </w:r>
            <w:r>
              <w:rPr>
                <w:rFonts w:hint="eastAsia" w:hAnsi="宋体"/>
                <w:color w:val="auto"/>
                <w:kern w:val="0"/>
                <w:sz w:val="24"/>
              </w:rPr>
              <w:t>条第（</w:t>
            </w:r>
            <w:r>
              <w:rPr>
                <w:rFonts w:hint="eastAsia" w:hAnsi="宋体"/>
                <w:color w:val="auto"/>
                <w:kern w:val="0"/>
                <w:sz w:val="24"/>
                <w:lang w:eastAsia="zh-CN"/>
              </w:rPr>
              <w:t>五</w:t>
            </w:r>
            <w:r>
              <w:rPr>
                <w:rFonts w:hint="eastAsia" w:hAnsi="宋体"/>
                <w:color w:val="auto"/>
                <w:kern w:val="0"/>
                <w:sz w:val="24"/>
              </w:rPr>
              <w:t>）项</w:t>
            </w:r>
          </w:p>
        </w:tc>
        <w:tc>
          <w:tcPr>
            <w:tcW w:w="4706"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olor w:val="auto"/>
                <w:kern w:val="0"/>
                <w:sz w:val="24"/>
              </w:rPr>
              <w:t>没收违法所得和违法经营的保健食品；违法经营的保健食品货值金额不足五千元的，并处一万元以上五万元以下罚款；货值金额五千元以上的，并处货值金额五倍以上十倍以下罚款。</w:t>
            </w:r>
          </w:p>
        </w:tc>
        <w:tc>
          <w:tcPr>
            <w:tcW w:w="2041" w:type="dxa"/>
            <w:vAlign w:val="center"/>
          </w:tcPr>
          <w:p>
            <w:pPr>
              <w:tabs>
                <w:tab w:val="left" w:pos="790"/>
                <w:tab w:val="left" w:pos="1264"/>
              </w:tabs>
              <w:overflowPunct w:val="0"/>
              <w:adjustRightInd w:val="0"/>
              <w:snapToGrid w:val="0"/>
              <w:rPr>
                <w:rFonts w:hint="default" w:hAnsi="宋体" w:eastAsia="仿宋_GB2312" w:cs="Times New Roman"/>
                <w:color w:val="auto"/>
                <w:kern w:val="0"/>
                <w:sz w:val="24"/>
                <w:lang w:val="en-US" w:eastAsia="zh-CN"/>
              </w:rPr>
            </w:pPr>
            <w:r>
              <w:rPr>
                <w:rFonts w:hint="eastAsia" w:hAnsi="宋体"/>
                <w:color w:val="auto"/>
                <w:kern w:val="0"/>
                <w:sz w:val="24"/>
              </w:rPr>
              <w:t>《广西壮族自治区食品安全条例》</w:t>
            </w:r>
            <w:r>
              <w:rPr>
                <w:rFonts w:hint="eastAsia" w:hAnsi="宋体"/>
                <w:color w:val="auto"/>
                <w:kern w:val="0"/>
                <w:sz w:val="24"/>
                <w:lang w:eastAsia="zh-CN"/>
              </w:rPr>
              <w:t>第七十三</w:t>
            </w:r>
            <w:r>
              <w:rPr>
                <w:rFonts w:hint="eastAsia" w:hAnsi="宋体"/>
                <w:color w:val="auto"/>
                <w:kern w:val="0"/>
                <w:sz w:val="24"/>
                <w:lang w:val="en-US" w:eastAsia="zh-CN"/>
              </w:rPr>
              <w:t>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191" w:type="dxa"/>
            <w:vMerge w:val="restart"/>
            <w:vAlign w:val="center"/>
          </w:tcPr>
          <w:p>
            <w:pPr>
              <w:tabs>
                <w:tab w:val="left" w:pos="790"/>
                <w:tab w:val="left" w:pos="1264"/>
              </w:tabs>
              <w:overflowPunct w:val="0"/>
              <w:adjustRightInd w:val="0"/>
              <w:snapToGrid w:val="0"/>
              <w:rPr>
                <w:rFonts w:hint="eastAsia" w:hAnsi="宋体" w:cs="Times New Roman"/>
                <w:color w:val="auto"/>
                <w:kern w:val="0"/>
                <w:sz w:val="24"/>
                <w:lang w:val="en-US" w:eastAsia="zh-CN"/>
              </w:rPr>
            </w:pPr>
            <w:r>
              <w:rPr>
                <w:rFonts w:hint="eastAsia" w:hAnsi="宋体" w:cs="Times New Roman"/>
                <w:color w:val="auto"/>
                <w:kern w:val="0"/>
                <w:sz w:val="24"/>
                <w:lang w:val="en-US" w:eastAsia="zh-CN"/>
              </w:rPr>
              <w:t>六、食品召回</w:t>
            </w:r>
          </w:p>
        </w:tc>
        <w:tc>
          <w:tcPr>
            <w:tcW w:w="624" w:type="dxa"/>
            <w:vAlign w:val="center"/>
          </w:tcPr>
          <w:p>
            <w:pPr>
              <w:tabs>
                <w:tab w:val="left" w:pos="790"/>
                <w:tab w:val="left" w:pos="1264"/>
              </w:tabs>
              <w:overflowPunct w:val="0"/>
              <w:adjustRightInd w:val="0"/>
              <w:snapToGrid w:val="0"/>
              <w:jc w:val="center"/>
              <w:rPr>
                <w:rFonts w:hint="eastAsia" w:hAnsi="宋体" w:cs="Times New Roman"/>
                <w:color w:val="auto"/>
                <w:kern w:val="0"/>
                <w:sz w:val="24"/>
                <w:lang w:val="en-US" w:eastAsia="zh-CN"/>
              </w:rPr>
            </w:pPr>
            <w:r>
              <w:rPr>
                <w:rFonts w:hint="eastAsia" w:hAnsi="宋体" w:cs="Times New Roman"/>
                <w:color w:val="auto"/>
                <w:kern w:val="0"/>
                <w:sz w:val="24"/>
                <w:lang w:val="en-US" w:eastAsia="zh-CN"/>
              </w:rPr>
              <w:t>58</w:t>
            </w:r>
          </w:p>
        </w:tc>
        <w:tc>
          <w:tcPr>
            <w:tcW w:w="3202"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lang w:val="en-US" w:eastAsia="zh-CN"/>
              </w:rPr>
              <w:t>食品经营者对因自身原因所导致的不安全食品，应当根据法律法规的规定在其经营的范围内主动召回。</w:t>
            </w:r>
          </w:p>
          <w:p>
            <w:pPr>
              <w:tabs>
                <w:tab w:val="left" w:pos="790"/>
                <w:tab w:val="left" w:pos="1264"/>
              </w:tabs>
              <w:overflowPunct w:val="0"/>
              <w:adjustRightInd w:val="0"/>
              <w:snapToGrid w:val="0"/>
              <w:rPr>
                <w:rFonts w:hint="eastAsia" w:hAnsi="宋体" w:cs="Times New Roman"/>
                <w:color w:val="auto"/>
                <w:kern w:val="0"/>
                <w:sz w:val="24"/>
              </w:rPr>
            </w:pP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eastAsia="zh-CN"/>
              </w:rPr>
              <w:t>《食品召回管理办法》第二十条</w:t>
            </w:r>
          </w:p>
        </w:tc>
        <w:tc>
          <w:tcPr>
            <w:tcW w:w="4706" w:type="dxa"/>
            <w:vMerge w:val="restart"/>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lang w:val="en-US" w:eastAsia="zh-CN"/>
              </w:rPr>
              <w:t>不立即停止生产经营、不主动召回、不按规定时限启动召回、不按照召回计划召回不安全食品或者不按照规定处置不安全食品的，由食品药品监督管理部门给予警告，并处一万元以上三万元以下罚款。</w:t>
            </w:r>
          </w:p>
          <w:p>
            <w:pPr>
              <w:tabs>
                <w:tab w:val="left" w:pos="790"/>
                <w:tab w:val="left" w:pos="1264"/>
              </w:tabs>
              <w:overflowPunct w:val="0"/>
              <w:adjustRightInd w:val="0"/>
              <w:snapToGrid w:val="0"/>
              <w:rPr>
                <w:rFonts w:hint="eastAsia" w:hAnsi="宋体" w:cs="Times New Roman"/>
                <w:color w:val="auto"/>
                <w:kern w:val="0"/>
                <w:sz w:val="24"/>
              </w:rPr>
            </w:pPr>
          </w:p>
        </w:tc>
        <w:tc>
          <w:tcPr>
            <w:tcW w:w="2041" w:type="dxa"/>
            <w:vMerge w:val="restart"/>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eastAsia="zh-CN"/>
              </w:rPr>
              <w:t>《食品召回管理办法》第三十八条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7" w:hRule="atLeast"/>
          <w:jc w:val="center"/>
        </w:trPr>
        <w:tc>
          <w:tcPr>
            <w:tcW w:w="1191" w:type="dxa"/>
            <w:vMerge w:val="continue"/>
            <w:vAlign w:val="center"/>
          </w:tcPr>
          <w:p>
            <w:pPr>
              <w:tabs>
                <w:tab w:val="left" w:pos="790"/>
                <w:tab w:val="left" w:pos="1264"/>
              </w:tabs>
              <w:overflowPunct w:val="0"/>
              <w:adjustRightInd w:val="0"/>
              <w:snapToGrid w:val="0"/>
              <w:rPr>
                <w:rFonts w:hint="eastAsia" w:hAnsi="宋体" w:cs="Times New Roman"/>
                <w:color w:val="auto"/>
                <w:kern w:val="0"/>
                <w:sz w:val="24"/>
                <w:lang w:val="en-US" w:eastAsia="zh-CN"/>
              </w:rPr>
            </w:pPr>
          </w:p>
        </w:tc>
        <w:tc>
          <w:tcPr>
            <w:tcW w:w="624" w:type="dxa"/>
            <w:vAlign w:val="center"/>
          </w:tcPr>
          <w:p>
            <w:pPr>
              <w:tabs>
                <w:tab w:val="left" w:pos="790"/>
                <w:tab w:val="left" w:pos="1264"/>
              </w:tabs>
              <w:overflowPunct w:val="0"/>
              <w:adjustRightInd w:val="0"/>
              <w:snapToGrid w:val="0"/>
              <w:jc w:val="center"/>
              <w:rPr>
                <w:rFonts w:hint="eastAsia" w:hAnsi="宋体" w:cs="Times New Roman"/>
                <w:color w:val="auto"/>
                <w:kern w:val="0"/>
                <w:sz w:val="24"/>
                <w:lang w:val="en-US" w:eastAsia="zh-CN"/>
              </w:rPr>
            </w:pPr>
            <w:r>
              <w:rPr>
                <w:rFonts w:hint="eastAsia" w:hAnsi="宋体" w:cs="Times New Roman"/>
                <w:color w:val="auto"/>
                <w:kern w:val="0"/>
                <w:sz w:val="24"/>
                <w:lang w:val="en-US" w:eastAsia="zh-CN"/>
              </w:rPr>
              <w:t>59</w:t>
            </w:r>
          </w:p>
        </w:tc>
        <w:tc>
          <w:tcPr>
            <w:tcW w:w="3202" w:type="dxa"/>
            <w:vAlign w:val="center"/>
          </w:tcPr>
          <w:p>
            <w:pPr>
              <w:tabs>
                <w:tab w:val="left" w:pos="790"/>
                <w:tab w:val="left" w:pos="1264"/>
              </w:tabs>
              <w:overflowPunct w:val="0"/>
              <w:adjustRightInd w:val="0"/>
              <w:snapToGrid w:val="0"/>
              <w:rPr>
                <w:rFonts w:hint="eastAsia" w:hAnsi="宋体" w:cs="Times New Roman"/>
                <w:color w:val="auto"/>
                <w:kern w:val="0"/>
                <w:sz w:val="24"/>
                <w:lang w:val="en-US" w:eastAsia="zh-CN"/>
              </w:rPr>
            </w:pPr>
            <w:r>
              <w:rPr>
                <w:rFonts w:hint="eastAsia" w:hAnsi="宋体" w:cs="Times New Roman"/>
                <w:color w:val="auto"/>
                <w:kern w:val="0"/>
                <w:sz w:val="24"/>
                <w:lang w:val="en-US" w:eastAsia="zh-CN"/>
              </w:rPr>
              <w:t>因生产者无法确定、破产等原因无法召回不安全食品的，食品经营者应当在其经营的范围内主动召回不安全食品。</w:t>
            </w:r>
          </w:p>
          <w:p>
            <w:pPr>
              <w:tabs>
                <w:tab w:val="left" w:pos="790"/>
                <w:tab w:val="left" w:pos="1264"/>
              </w:tabs>
              <w:overflowPunct w:val="0"/>
              <w:adjustRightInd w:val="0"/>
              <w:snapToGrid w:val="0"/>
              <w:rPr>
                <w:rFonts w:hint="eastAsia" w:hAnsi="宋体" w:cs="Times New Roman"/>
                <w:color w:val="auto"/>
                <w:kern w:val="0"/>
                <w:sz w:val="24"/>
              </w:rPr>
            </w:pP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eastAsia="zh-CN"/>
              </w:rPr>
              <w:t>《食品召回管理办法》第二十一条</w:t>
            </w:r>
          </w:p>
        </w:tc>
        <w:tc>
          <w:tcPr>
            <w:tcW w:w="4706" w:type="dxa"/>
            <w:vMerge w:val="continue"/>
            <w:vAlign w:val="center"/>
          </w:tcPr>
          <w:p>
            <w:pPr>
              <w:tabs>
                <w:tab w:val="left" w:pos="790"/>
                <w:tab w:val="left" w:pos="1264"/>
              </w:tabs>
              <w:overflowPunct w:val="0"/>
              <w:adjustRightInd w:val="0"/>
              <w:snapToGrid w:val="0"/>
              <w:rPr>
                <w:rFonts w:hint="eastAsia" w:hAnsi="宋体" w:cs="Times New Roman"/>
                <w:color w:val="auto"/>
                <w:kern w:val="0"/>
                <w:sz w:val="24"/>
              </w:rPr>
            </w:pPr>
          </w:p>
        </w:tc>
        <w:tc>
          <w:tcPr>
            <w:tcW w:w="2041" w:type="dxa"/>
            <w:vMerge w:val="continue"/>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2" w:hRule="atLeast"/>
          <w:jc w:val="center"/>
        </w:trPr>
        <w:tc>
          <w:tcPr>
            <w:tcW w:w="1191" w:type="dxa"/>
            <w:vMerge w:val="continue"/>
            <w:vAlign w:val="center"/>
          </w:tcPr>
          <w:p>
            <w:pPr>
              <w:tabs>
                <w:tab w:val="left" w:pos="790"/>
                <w:tab w:val="left" w:pos="1264"/>
              </w:tabs>
              <w:overflowPunct w:val="0"/>
              <w:adjustRightInd w:val="0"/>
              <w:snapToGrid w:val="0"/>
              <w:rPr>
                <w:rFonts w:hint="eastAsia" w:hAnsi="宋体" w:cs="Times New Roman"/>
                <w:color w:val="auto"/>
                <w:kern w:val="0"/>
                <w:sz w:val="24"/>
                <w:lang w:val="en-US" w:eastAsia="zh-CN"/>
              </w:rPr>
            </w:pPr>
          </w:p>
        </w:tc>
        <w:tc>
          <w:tcPr>
            <w:tcW w:w="624" w:type="dxa"/>
            <w:vAlign w:val="center"/>
          </w:tcPr>
          <w:p>
            <w:pPr>
              <w:tabs>
                <w:tab w:val="left" w:pos="790"/>
                <w:tab w:val="left" w:pos="1264"/>
              </w:tabs>
              <w:overflowPunct w:val="0"/>
              <w:adjustRightInd w:val="0"/>
              <w:snapToGrid w:val="0"/>
              <w:jc w:val="center"/>
              <w:rPr>
                <w:rFonts w:hint="eastAsia" w:hAnsi="宋体" w:cs="Times New Roman"/>
                <w:color w:val="auto"/>
                <w:kern w:val="0"/>
                <w:sz w:val="24"/>
                <w:lang w:val="en-US" w:eastAsia="zh-CN"/>
              </w:rPr>
            </w:pPr>
            <w:r>
              <w:rPr>
                <w:rFonts w:hint="eastAsia" w:hAnsi="宋体" w:cs="Times New Roman"/>
                <w:color w:val="auto"/>
                <w:kern w:val="0"/>
                <w:sz w:val="24"/>
                <w:lang w:val="en-US" w:eastAsia="zh-CN"/>
              </w:rPr>
              <w:t>60</w:t>
            </w:r>
          </w:p>
        </w:tc>
        <w:tc>
          <w:tcPr>
            <w:tcW w:w="3202" w:type="dxa"/>
            <w:vAlign w:val="center"/>
          </w:tcPr>
          <w:p>
            <w:pPr>
              <w:tabs>
                <w:tab w:val="left" w:pos="790"/>
                <w:tab w:val="left" w:pos="1264"/>
              </w:tabs>
              <w:overflowPunct w:val="0"/>
              <w:adjustRightInd w:val="0"/>
              <w:snapToGrid w:val="0"/>
              <w:rPr>
                <w:rFonts w:hint="eastAsia" w:hAnsi="宋体" w:cs="Times New Roman"/>
                <w:color w:val="auto"/>
                <w:kern w:val="0"/>
                <w:sz w:val="24"/>
                <w:lang w:val="en-US" w:eastAsia="zh-CN"/>
              </w:rPr>
            </w:pPr>
            <w:r>
              <w:rPr>
                <w:rFonts w:hint="eastAsia" w:hAnsi="宋体" w:cs="Times New Roman"/>
                <w:color w:val="auto"/>
                <w:kern w:val="0"/>
                <w:sz w:val="24"/>
                <w:lang w:val="en-US" w:eastAsia="zh-CN"/>
              </w:rPr>
              <w:t>食品生产经营者应当依据法律法规的规定，对因停止生产经营、召回等原因退出市场的不安全食品采取补救、无害化处理、销毁等处置措施。</w:t>
            </w:r>
          </w:p>
          <w:p>
            <w:pPr>
              <w:tabs>
                <w:tab w:val="left" w:pos="790"/>
                <w:tab w:val="left" w:pos="1264"/>
              </w:tabs>
              <w:overflowPunct w:val="0"/>
              <w:adjustRightInd w:val="0"/>
              <w:snapToGrid w:val="0"/>
              <w:rPr>
                <w:rFonts w:hint="eastAsia" w:hAnsi="宋体" w:cs="Times New Roman"/>
                <w:color w:val="auto"/>
                <w:kern w:val="0"/>
                <w:sz w:val="24"/>
              </w:rPr>
            </w:pP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eastAsia="zh-CN"/>
              </w:rPr>
              <w:t>《食品召回管理办法》第二十三条</w:t>
            </w:r>
          </w:p>
        </w:tc>
        <w:tc>
          <w:tcPr>
            <w:tcW w:w="4706" w:type="dxa"/>
            <w:vMerge w:val="continue"/>
            <w:vAlign w:val="center"/>
          </w:tcPr>
          <w:p>
            <w:pPr>
              <w:tabs>
                <w:tab w:val="left" w:pos="790"/>
                <w:tab w:val="left" w:pos="1264"/>
              </w:tabs>
              <w:overflowPunct w:val="0"/>
              <w:adjustRightInd w:val="0"/>
              <w:snapToGrid w:val="0"/>
              <w:rPr>
                <w:rFonts w:hint="eastAsia" w:hAnsi="宋体" w:cs="Times New Roman"/>
                <w:color w:val="auto"/>
                <w:kern w:val="0"/>
                <w:sz w:val="24"/>
              </w:rPr>
            </w:pPr>
          </w:p>
        </w:tc>
        <w:tc>
          <w:tcPr>
            <w:tcW w:w="2041" w:type="dxa"/>
            <w:vMerge w:val="continue"/>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2" w:hRule="atLeast"/>
          <w:jc w:val="center"/>
        </w:trPr>
        <w:tc>
          <w:tcPr>
            <w:tcW w:w="1191" w:type="dxa"/>
            <w:vMerge w:val="continue"/>
            <w:vAlign w:val="center"/>
          </w:tcPr>
          <w:p>
            <w:pPr>
              <w:tabs>
                <w:tab w:val="left" w:pos="790"/>
                <w:tab w:val="left" w:pos="1264"/>
              </w:tabs>
              <w:overflowPunct w:val="0"/>
              <w:adjustRightInd w:val="0"/>
              <w:snapToGrid w:val="0"/>
              <w:rPr>
                <w:rFonts w:hint="eastAsia" w:hAnsi="宋体" w:cs="Times New Roman"/>
                <w:color w:val="auto"/>
                <w:kern w:val="0"/>
                <w:sz w:val="24"/>
                <w:lang w:val="en-US" w:eastAsia="zh-CN"/>
              </w:rPr>
            </w:pPr>
          </w:p>
        </w:tc>
        <w:tc>
          <w:tcPr>
            <w:tcW w:w="624" w:type="dxa"/>
            <w:vAlign w:val="center"/>
          </w:tcPr>
          <w:p>
            <w:pPr>
              <w:tabs>
                <w:tab w:val="left" w:pos="790"/>
                <w:tab w:val="left" w:pos="1264"/>
              </w:tabs>
              <w:overflowPunct w:val="0"/>
              <w:adjustRightInd w:val="0"/>
              <w:snapToGrid w:val="0"/>
              <w:jc w:val="center"/>
              <w:rPr>
                <w:rFonts w:hint="eastAsia" w:hAnsi="宋体" w:cs="Times New Roman"/>
                <w:color w:val="auto"/>
                <w:kern w:val="0"/>
                <w:sz w:val="24"/>
                <w:lang w:val="en-US" w:eastAsia="zh-CN"/>
              </w:rPr>
            </w:pPr>
            <w:r>
              <w:rPr>
                <w:rFonts w:hint="eastAsia" w:hAnsi="宋体" w:cs="Times New Roman"/>
                <w:color w:val="auto"/>
                <w:kern w:val="0"/>
                <w:sz w:val="24"/>
                <w:lang w:val="en-US" w:eastAsia="zh-CN"/>
              </w:rPr>
              <w:t>61</w:t>
            </w:r>
          </w:p>
        </w:tc>
        <w:tc>
          <w:tcPr>
            <w:tcW w:w="3202" w:type="dxa"/>
            <w:vAlign w:val="center"/>
          </w:tcPr>
          <w:p>
            <w:pPr>
              <w:tabs>
                <w:tab w:val="left" w:pos="790"/>
                <w:tab w:val="left" w:pos="1264"/>
              </w:tabs>
              <w:overflowPunct w:val="0"/>
              <w:adjustRightInd w:val="0"/>
              <w:snapToGrid w:val="0"/>
              <w:rPr>
                <w:rFonts w:hint="eastAsia" w:hAnsi="宋体" w:cs="Times New Roman"/>
                <w:color w:val="auto"/>
                <w:kern w:val="0"/>
                <w:sz w:val="24"/>
                <w:lang w:val="en-US" w:eastAsia="zh-CN"/>
              </w:rPr>
            </w:pPr>
            <w:r>
              <w:rPr>
                <w:rFonts w:hint="eastAsia" w:hAnsi="宋体" w:cs="Times New Roman"/>
                <w:color w:val="auto"/>
                <w:kern w:val="0"/>
                <w:sz w:val="24"/>
                <w:lang w:val="en-US" w:eastAsia="zh-CN"/>
              </w:rPr>
              <w:t>对违法添加非食用物质、腐败变质、病死畜禽等严重危害人体健康和生命安全的不安全食品，食品生产经营者应当立即就地销毁。</w:t>
            </w:r>
          </w:p>
          <w:p>
            <w:pPr>
              <w:tabs>
                <w:tab w:val="left" w:pos="790"/>
                <w:tab w:val="left" w:pos="1264"/>
              </w:tabs>
              <w:overflowPunct w:val="0"/>
              <w:adjustRightInd w:val="0"/>
              <w:snapToGrid w:val="0"/>
              <w:rPr>
                <w:rFonts w:hint="eastAsia" w:hAnsi="宋体" w:cs="Times New Roman"/>
                <w:color w:val="auto"/>
                <w:kern w:val="0"/>
                <w:sz w:val="24"/>
              </w:rPr>
            </w:pP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eastAsia="zh-CN"/>
              </w:rPr>
              <w:t>《食品召回管理办法》第二十四条</w:t>
            </w:r>
          </w:p>
        </w:tc>
        <w:tc>
          <w:tcPr>
            <w:tcW w:w="4706" w:type="dxa"/>
            <w:vMerge w:val="continue"/>
            <w:vAlign w:val="center"/>
          </w:tcPr>
          <w:p>
            <w:pPr>
              <w:tabs>
                <w:tab w:val="left" w:pos="790"/>
                <w:tab w:val="left" w:pos="1264"/>
              </w:tabs>
              <w:overflowPunct w:val="0"/>
              <w:adjustRightInd w:val="0"/>
              <w:snapToGrid w:val="0"/>
              <w:rPr>
                <w:rFonts w:hint="eastAsia" w:hAnsi="宋体" w:cs="Times New Roman"/>
                <w:color w:val="auto"/>
                <w:kern w:val="0"/>
                <w:sz w:val="24"/>
              </w:rPr>
            </w:pPr>
          </w:p>
        </w:tc>
        <w:tc>
          <w:tcPr>
            <w:tcW w:w="2041" w:type="dxa"/>
            <w:vMerge w:val="continue"/>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2" w:hRule="atLeast"/>
          <w:jc w:val="center"/>
        </w:trPr>
        <w:tc>
          <w:tcPr>
            <w:tcW w:w="1191" w:type="dxa"/>
            <w:vMerge w:val="restart"/>
            <w:vAlign w:val="center"/>
          </w:tcPr>
          <w:p>
            <w:pPr>
              <w:tabs>
                <w:tab w:val="left" w:pos="790"/>
                <w:tab w:val="left" w:pos="1264"/>
              </w:tabs>
              <w:overflowPunct w:val="0"/>
              <w:adjustRightInd w:val="0"/>
              <w:snapToGrid w:val="0"/>
              <w:rPr>
                <w:rFonts w:hint="eastAsia" w:hAnsi="宋体" w:cs="Times New Roman"/>
                <w:color w:val="auto"/>
                <w:kern w:val="0"/>
                <w:sz w:val="24"/>
                <w:lang w:val="en-US" w:eastAsia="zh-CN"/>
              </w:rPr>
            </w:pPr>
            <w:r>
              <w:rPr>
                <w:rFonts w:hint="eastAsia" w:hAnsi="宋体" w:cs="Times New Roman"/>
                <w:color w:val="auto"/>
                <w:kern w:val="0"/>
                <w:sz w:val="24"/>
                <w:lang w:val="en-US" w:eastAsia="zh-CN"/>
              </w:rPr>
              <w:t>六、食品召回</w:t>
            </w:r>
          </w:p>
        </w:tc>
        <w:tc>
          <w:tcPr>
            <w:tcW w:w="624" w:type="dxa"/>
            <w:vAlign w:val="center"/>
          </w:tcPr>
          <w:p>
            <w:pPr>
              <w:tabs>
                <w:tab w:val="left" w:pos="790"/>
                <w:tab w:val="left" w:pos="1264"/>
              </w:tabs>
              <w:overflowPunct w:val="0"/>
              <w:adjustRightInd w:val="0"/>
              <w:snapToGrid w:val="0"/>
              <w:jc w:val="center"/>
              <w:rPr>
                <w:rFonts w:hint="eastAsia" w:hAnsi="宋体" w:cs="Times New Roman"/>
                <w:color w:val="auto"/>
                <w:kern w:val="0"/>
                <w:sz w:val="24"/>
                <w:lang w:val="en-US" w:eastAsia="zh-CN"/>
              </w:rPr>
            </w:pPr>
            <w:r>
              <w:rPr>
                <w:rFonts w:hint="eastAsia" w:hAnsi="宋体" w:cs="Times New Roman"/>
                <w:color w:val="auto"/>
                <w:kern w:val="0"/>
                <w:sz w:val="24"/>
                <w:lang w:val="en-US" w:eastAsia="zh-CN"/>
              </w:rPr>
              <w:t>62</w:t>
            </w:r>
          </w:p>
        </w:tc>
        <w:tc>
          <w:tcPr>
            <w:tcW w:w="3202"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lang w:val="en-US" w:eastAsia="zh-CN"/>
              </w:rPr>
              <w:t>食品经营者知悉食品生产者召回不安全食品后，应当立即采取停止购进、销售，封存不安全食品，在经营场所醒目位置张贴生产者发布的召回公告等措施，配合食品生产者开展召回工作。</w:t>
            </w:r>
          </w:p>
          <w:p>
            <w:pPr>
              <w:tabs>
                <w:tab w:val="left" w:pos="790"/>
                <w:tab w:val="left" w:pos="1264"/>
              </w:tabs>
              <w:overflowPunct w:val="0"/>
              <w:adjustRightInd w:val="0"/>
              <w:snapToGrid w:val="0"/>
              <w:rPr>
                <w:rFonts w:hint="eastAsia" w:hAnsi="宋体" w:cs="Times New Roman"/>
                <w:color w:val="auto"/>
                <w:kern w:val="0"/>
                <w:sz w:val="24"/>
              </w:rPr>
            </w:pP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lang w:eastAsia="zh-CN"/>
              </w:rPr>
              <w:t>《食品召回管理办法》第十九条</w:t>
            </w:r>
          </w:p>
        </w:tc>
        <w:tc>
          <w:tcPr>
            <w:tcW w:w="4706"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lang w:val="en-US" w:eastAsia="zh-CN"/>
              </w:rPr>
              <w:t>给予警告，并处五千元以上三万元以下罚款。</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lang w:eastAsia="zh-CN"/>
              </w:rPr>
              <w:t>《食品召回管理办法》第三十九条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2" w:hRule="atLeast"/>
          <w:jc w:val="center"/>
        </w:trPr>
        <w:tc>
          <w:tcPr>
            <w:tcW w:w="1191" w:type="dxa"/>
            <w:vMerge w:val="continue"/>
            <w:vAlign w:val="center"/>
          </w:tcPr>
          <w:p>
            <w:pPr>
              <w:tabs>
                <w:tab w:val="left" w:pos="790"/>
                <w:tab w:val="left" w:pos="1264"/>
              </w:tabs>
              <w:overflowPunct w:val="0"/>
              <w:adjustRightInd w:val="0"/>
              <w:snapToGrid w:val="0"/>
              <w:rPr>
                <w:rFonts w:hint="eastAsia" w:hAnsi="宋体" w:cs="Times New Roman"/>
                <w:color w:val="auto"/>
                <w:kern w:val="0"/>
                <w:sz w:val="24"/>
                <w:lang w:val="en-US" w:eastAsia="zh-CN"/>
              </w:rPr>
            </w:pPr>
          </w:p>
        </w:tc>
        <w:tc>
          <w:tcPr>
            <w:tcW w:w="624" w:type="dxa"/>
            <w:vAlign w:val="center"/>
          </w:tcPr>
          <w:p>
            <w:pPr>
              <w:tabs>
                <w:tab w:val="left" w:pos="790"/>
                <w:tab w:val="left" w:pos="1264"/>
              </w:tabs>
              <w:overflowPunct w:val="0"/>
              <w:adjustRightInd w:val="0"/>
              <w:snapToGrid w:val="0"/>
              <w:jc w:val="center"/>
              <w:rPr>
                <w:rFonts w:hint="eastAsia" w:hAnsi="宋体" w:cs="Times New Roman"/>
                <w:color w:val="auto"/>
                <w:kern w:val="0"/>
                <w:sz w:val="24"/>
                <w:lang w:val="en-US" w:eastAsia="zh-CN"/>
              </w:rPr>
            </w:pPr>
            <w:r>
              <w:rPr>
                <w:rFonts w:hint="eastAsia" w:hAnsi="宋体" w:cs="Times New Roman"/>
                <w:color w:val="auto"/>
                <w:kern w:val="0"/>
                <w:sz w:val="24"/>
                <w:lang w:val="en-US" w:eastAsia="zh-CN"/>
              </w:rPr>
              <w:t>63</w:t>
            </w:r>
          </w:p>
        </w:tc>
        <w:tc>
          <w:tcPr>
            <w:tcW w:w="3202" w:type="dxa"/>
            <w:vAlign w:val="center"/>
          </w:tcPr>
          <w:p>
            <w:pPr>
              <w:tabs>
                <w:tab w:val="left" w:pos="790"/>
                <w:tab w:val="left" w:pos="1264"/>
              </w:tabs>
              <w:overflowPunct w:val="0"/>
              <w:adjustRightInd w:val="0"/>
              <w:snapToGrid w:val="0"/>
              <w:rPr>
                <w:rFonts w:hint="eastAsia" w:hAnsi="宋体" w:cs="Times New Roman"/>
                <w:color w:val="auto"/>
                <w:kern w:val="0"/>
                <w:sz w:val="24"/>
                <w:lang w:val="en-US" w:eastAsia="zh-CN"/>
              </w:rPr>
            </w:pPr>
            <w:r>
              <w:rPr>
                <w:rFonts w:hint="eastAsia" w:hAnsi="宋体" w:cs="Times New Roman"/>
                <w:color w:val="auto"/>
                <w:kern w:val="0"/>
                <w:sz w:val="24"/>
                <w:lang w:val="en-US" w:eastAsia="zh-CN"/>
              </w:rPr>
              <w:t>食品生产经营者停止生产经营、召回和处置的不安全食品存在较大风险的，应当在停止生产经营、召回和处置不安全食品结束后5个工作日内向县级以上地方食品药品监督管理部门书面报告情况。</w:t>
            </w:r>
          </w:p>
          <w:p>
            <w:pPr>
              <w:tabs>
                <w:tab w:val="left" w:pos="790"/>
                <w:tab w:val="left" w:pos="1264"/>
              </w:tabs>
              <w:overflowPunct w:val="0"/>
              <w:adjustRightInd w:val="0"/>
              <w:snapToGrid w:val="0"/>
              <w:rPr>
                <w:rFonts w:hint="eastAsia" w:hAnsi="宋体" w:cs="Times New Roman"/>
                <w:color w:val="auto"/>
                <w:kern w:val="0"/>
                <w:sz w:val="24"/>
              </w:rPr>
            </w:pP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eastAsia="zh-CN"/>
              </w:rPr>
              <w:t>《食品召回管理办法》第三十二条</w:t>
            </w:r>
          </w:p>
        </w:tc>
        <w:tc>
          <w:tcPr>
            <w:tcW w:w="4706"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val="en-US" w:eastAsia="zh-CN"/>
              </w:rPr>
              <w:t>责令改正，给予警告；拒不改正的，处二千元以上二万元以下罚款。</w:t>
            </w:r>
          </w:p>
          <w:p>
            <w:pPr>
              <w:tabs>
                <w:tab w:val="left" w:pos="790"/>
                <w:tab w:val="left" w:pos="1264"/>
              </w:tabs>
              <w:overflowPunct w:val="0"/>
              <w:adjustRightInd w:val="0"/>
              <w:snapToGrid w:val="0"/>
              <w:rPr>
                <w:rFonts w:hint="eastAsia" w:hAnsi="宋体" w:cs="Times New Roman"/>
                <w:color w:val="auto"/>
                <w:kern w:val="0"/>
                <w:sz w:val="24"/>
                <w:lang w:val="en-US" w:eastAsia="zh-CN"/>
              </w:rPr>
            </w:pP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eastAsia="zh-CN"/>
              </w:rPr>
              <w:t>《食品召回管理办法》第四十条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2" w:hRule="atLeast"/>
          <w:jc w:val="center"/>
        </w:trPr>
        <w:tc>
          <w:tcPr>
            <w:tcW w:w="1191" w:type="dxa"/>
            <w:vMerge w:val="restart"/>
            <w:vAlign w:val="center"/>
          </w:tcPr>
          <w:p>
            <w:pPr>
              <w:tabs>
                <w:tab w:val="left" w:pos="790"/>
                <w:tab w:val="left" w:pos="1264"/>
              </w:tabs>
              <w:overflowPunct w:val="0"/>
              <w:adjustRightInd w:val="0"/>
              <w:snapToGrid w:val="0"/>
              <w:rPr>
                <w:rFonts w:hint="eastAsia" w:hAnsi="宋体" w:cs="Times New Roman"/>
                <w:color w:val="auto"/>
                <w:kern w:val="0"/>
                <w:sz w:val="24"/>
                <w:lang w:val="en-US" w:eastAsia="zh-CN"/>
              </w:rPr>
            </w:pPr>
            <w:r>
              <w:rPr>
                <w:rFonts w:hint="eastAsia" w:hAnsi="宋体" w:cs="Times New Roman"/>
                <w:color w:val="auto"/>
                <w:kern w:val="0"/>
                <w:sz w:val="24"/>
                <w:lang w:val="en-US" w:eastAsia="zh-CN"/>
              </w:rPr>
              <w:t>六、食品召回</w:t>
            </w:r>
          </w:p>
        </w:tc>
        <w:tc>
          <w:tcPr>
            <w:tcW w:w="624" w:type="dxa"/>
            <w:vAlign w:val="center"/>
          </w:tcPr>
          <w:p>
            <w:pPr>
              <w:tabs>
                <w:tab w:val="left" w:pos="790"/>
                <w:tab w:val="left" w:pos="1264"/>
              </w:tabs>
              <w:overflowPunct w:val="0"/>
              <w:adjustRightInd w:val="0"/>
              <w:snapToGrid w:val="0"/>
              <w:jc w:val="center"/>
              <w:rPr>
                <w:rFonts w:hint="eastAsia" w:hAnsi="宋体" w:cs="Times New Roman"/>
                <w:color w:val="auto"/>
                <w:kern w:val="0"/>
                <w:sz w:val="24"/>
                <w:lang w:val="en-US" w:eastAsia="zh-CN"/>
              </w:rPr>
            </w:pPr>
            <w:r>
              <w:rPr>
                <w:rFonts w:hint="eastAsia" w:hAnsi="宋体" w:cs="Times New Roman"/>
                <w:color w:val="auto"/>
                <w:kern w:val="0"/>
                <w:sz w:val="24"/>
                <w:lang w:val="en-US" w:eastAsia="zh-CN"/>
              </w:rPr>
              <w:t>64</w:t>
            </w:r>
          </w:p>
        </w:tc>
        <w:tc>
          <w:tcPr>
            <w:tcW w:w="3202" w:type="dxa"/>
            <w:vAlign w:val="center"/>
          </w:tcPr>
          <w:p>
            <w:pPr>
              <w:keepNext w:val="0"/>
              <w:keepLines w:val="0"/>
              <w:widowControl/>
              <w:suppressLineNumbers w:val="0"/>
              <w:shd w:val="clear" w:fill="FFFFFF"/>
              <w:wordWrap w:val="0"/>
              <w:ind w:left="0" w:firstLine="0"/>
              <w:jc w:val="left"/>
              <w:rPr>
                <w:rFonts w:hint="eastAsia" w:hAnsi="宋体" w:cs="Times New Roman"/>
                <w:color w:val="auto"/>
                <w:kern w:val="0"/>
                <w:sz w:val="24"/>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p>
          <w:p>
            <w:pPr>
              <w:tabs>
                <w:tab w:val="left" w:pos="790"/>
                <w:tab w:val="left" w:pos="1264"/>
              </w:tabs>
              <w:overflowPunct w:val="0"/>
              <w:adjustRightInd w:val="0"/>
              <w:snapToGrid w:val="0"/>
              <w:rPr>
                <w:rFonts w:hint="eastAsia" w:hAnsi="宋体" w:eastAsia="仿宋_GB2312" w:cs="Times New Roman"/>
                <w:color w:val="auto"/>
                <w:kern w:val="0"/>
                <w:sz w:val="24"/>
                <w:lang w:eastAsia="zh-CN"/>
              </w:rPr>
            </w:pPr>
            <w:r>
              <w:rPr>
                <w:rFonts w:hint="eastAsia" w:hAnsi="宋体" w:cs="Times New Roman"/>
                <w:color w:val="auto"/>
                <w:kern w:val="0"/>
                <w:sz w:val="24"/>
                <w:lang w:eastAsia="zh-CN"/>
              </w:rPr>
              <w:t>食品生产经营者未依法处置不安全食品的，县级以上食品药品监管部门可以责令其依法处置不安全食品。</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lang w:eastAsia="zh-CN"/>
              </w:rPr>
              <w:t>《食品召回管理办法》第二十三条</w:t>
            </w:r>
          </w:p>
        </w:tc>
        <w:tc>
          <w:tcPr>
            <w:tcW w:w="4706" w:type="dxa"/>
            <w:vAlign w:val="center"/>
          </w:tcPr>
          <w:p>
            <w:pPr>
              <w:keepNext w:val="0"/>
              <w:keepLines w:val="0"/>
              <w:widowControl/>
              <w:suppressLineNumbers w:val="0"/>
              <w:shd w:val="clear" w:fill="FFFFFF"/>
              <w:wordWrap w:val="0"/>
              <w:ind w:left="0" w:firstLine="0"/>
              <w:jc w:val="left"/>
              <w:rPr>
                <w:rFonts w:hint="eastAsia" w:hAnsi="宋体" w:cs="Times New Roman"/>
                <w:color w:val="auto"/>
                <w:kern w:val="0"/>
                <w:sz w:val="24"/>
                <w:lang w:eastAsia="zh-CN"/>
              </w:rPr>
            </w:pPr>
            <w:r>
              <w:rPr>
                <w:rFonts w:hint="eastAsia" w:hAnsi="宋体" w:cs="Times New Roman"/>
                <w:color w:val="auto"/>
                <w:kern w:val="0"/>
                <w:sz w:val="24"/>
                <w:lang w:val="en-US" w:eastAsia="zh-CN"/>
              </w:rPr>
              <w:t>食品生产经营者拒绝或者拖延履行的，给予警告，并处二万元以上三万元以下罚款。</w:t>
            </w:r>
          </w:p>
          <w:p>
            <w:pPr>
              <w:tabs>
                <w:tab w:val="left" w:pos="790"/>
                <w:tab w:val="left" w:pos="1264"/>
              </w:tabs>
              <w:overflowPunct w:val="0"/>
              <w:adjustRightInd w:val="0"/>
              <w:snapToGrid w:val="0"/>
              <w:rPr>
                <w:rFonts w:hint="eastAsia" w:hAnsi="宋体" w:cs="Times New Roman"/>
                <w:color w:val="auto"/>
                <w:kern w:val="0"/>
                <w:sz w:val="24"/>
              </w:rPr>
            </w:pP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lang w:eastAsia="zh-CN"/>
              </w:rPr>
              <w:t>《食品召回管理办法》第四十一条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191" w:type="dxa"/>
            <w:vMerge w:val="continue"/>
            <w:vAlign w:val="center"/>
          </w:tcPr>
          <w:p>
            <w:pPr>
              <w:tabs>
                <w:tab w:val="left" w:pos="790"/>
                <w:tab w:val="left" w:pos="1264"/>
              </w:tabs>
              <w:overflowPunct w:val="0"/>
              <w:adjustRightInd w:val="0"/>
              <w:snapToGrid w:val="0"/>
              <w:rPr>
                <w:rFonts w:hint="eastAsia" w:hAnsi="宋体" w:cs="Times New Roman"/>
                <w:color w:val="auto"/>
                <w:kern w:val="0"/>
                <w:sz w:val="24"/>
                <w:lang w:val="en-US" w:eastAsia="zh-CN"/>
              </w:rPr>
            </w:pPr>
          </w:p>
        </w:tc>
        <w:tc>
          <w:tcPr>
            <w:tcW w:w="624" w:type="dxa"/>
            <w:vAlign w:val="center"/>
          </w:tcPr>
          <w:p>
            <w:pPr>
              <w:tabs>
                <w:tab w:val="left" w:pos="790"/>
                <w:tab w:val="left" w:pos="1264"/>
              </w:tabs>
              <w:overflowPunct w:val="0"/>
              <w:adjustRightInd w:val="0"/>
              <w:snapToGrid w:val="0"/>
              <w:jc w:val="center"/>
              <w:rPr>
                <w:rFonts w:hint="eastAsia" w:hAnsi="宋体" w:cs="Times New Roman"/>
                <w:color w:val="auto"/>
                <w:kern w:val="0"/>
                <w:sz w:val="24"/>
                <w:lang w:val="en-US" w:eastAsia="zh-CN"/>
              </w:rPr>
            </w:pPr>
            <w:r>
              <w:rPr>
                <w:rFonts w:hint="eastAsia" w:hAnsi="宋体" w:cs="Times New Roman"/>
                <w:color w:val="auto"/>
                <w:kern w:val="0"/>
                <w:sz w:val="24"/>
                <w:lang w:val="en-US" w:eastAsia="zh-CN"/>
              </w:rPr>
              <w:t>65</w:t>
            </w:r>
          </w:p>
        </w:tc>
        <w:tc>
          <w:tcPr>
            <w:tcW w:w="3202"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val="en-US" w:eastAsia="zh-CN"/>
              </w:rPr>
              <w:t>食品生产经营者应当如实记录停止生产经营、召回和处置不安全食品的名称、商标、规格、生产日期、批次、数量等内容。记录保存期限不得少于2年。</w:t>
            </w: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eastAsia="zh-CN"/>
              </w:rPr>
              <w:t>《食品召回管理办法》第二十八条</w:t>
            </w:r>
          </w:p>
        </w:tc>
        <w:tc>
          <w:tcPr>
            <w:tcW w:w="4706" w:type="dxa"/>
            <w:vAlign w:val="center"/>
          </w:tcPr>
          <w:p>
            <w:pPr>
              <w:keepNext w:val="0"/>
              <w:keepLines w:val="0"/>
              <w:widowControl/>
              <w:suppressLineNumbers w:val="0"/>
              <w:shd w:val="clear" w:fill="FFFFFF"/>
              <w:wordWrap w:val="0"/>
              <w:ind w:left="0" w:firstLine="0"/>
              <w:jc w:val="left"/>
              <w:rPr>
                <w:rFonts w:hint="eastAsia" w:hAnsi="宋体" w:cs="Times New Roman"/>
                <w:color w:val="auto"/>
                <w:kern w:val="0"/>
                <w:sz w:val="24"/>
                <w:lang w:val="en-US" w:eastAsia="zh-CN"/>
              </w:rPr>
            </w:pPr>
            <w:r>
              <w:rPr>
                <w:rFonts w:hint="eastAsia" w:hAnsi="宋体" w:cs="Times New Roman"/>
                <w:color w:val="auto"/>
                <w:kern w:val="0"/>
                <w:sz w:val="24"/>
                <w:lang w:val="en-US" w:eastAsia="zh-CN"/>
              </w:rPr>
              <w:t>责令改正，给予警告；拒不改正的，处二千元以上二万元以下罚款。</w:t>
            </w:r>
          </w:p>
          <w:p>
            <w:pPr>
              <w:tabs>
                <w:tab w:val="left" w:pos="790"/>
                <w:tab w:val="left" w:pos="1264"/>
              </w:tabs>
              <w:overflowPunct w:val="0"/>
              <w:adjustRightInd w:val="0"/>
              <w:snapToGrid w:val="0"/>
              <w:rPr>
                <w:rFonts w:hint="eastAsia" w:hAnsi="宋体" w:cs="Times New Roman"/>
                <w:color w:val="auto"/>
                <w:kern w:val="0"/>
                <w:sz w:val="24"/>
              </w:rPr>
            </w:pPr>
          </w:p>
        </w:tc>
        <w:tc>
          <w:tcPr>
            <w:tcW w:w="2041" w:type="dxa"/>
            <w:vAlign w:val="center"/>
          </w:tcPr>
          <w:p>
            <w:pPr>
              <w:tabs>
                <w:tab w:val="left" w:pos="790"/>
                <w:tab w:val="left" w:pos="1264"/>
              </w:tabs>
              <w:overflowPunct w:val="0"/>
              <w:adjustRightInd w:val="0"/>
              <w:snapToGrid w:val="0"/>
              <w:rPr>
                <w:rFonts w:hint="eastAsia" w:hAnsi="宋体" w:cs="Times New Roman"/>
                <w:color w:val="auto"/>
                <w:kern w:val="0"/>
                <w:sz w:val="24"/>
                <w:lang w:eastAsia="zh-CN"/>
              </w:rPr>
            </w:pPr>
            <w:r>
              <w:rPr>
                <w:rFonts w:hint="eastAsia" w:hAnsi="宋体" w:cs="Times New Roman"/>
                <w:color w:val="auto"/>
                <w:kern w:val="0"/>
                <w:sz w:val="24"/>
                <w:lang w:eastAsia="zh-CN"/>
              </w:rPr>
              <w:t>《食品召回管理办法》第四十二条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2" w:hRule="atLeast"/>
          <w:jc w:val="center"/>
        </w:trPr>
        <w:tc>
          <w:tcPr>
            <w:tcW w:w="119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lang w:eastAsia="zh-CN"/>
              </w:rPr>
              <w:t>七</w:t>
            </w:r>
            <w:r>
              <w:rPr>
                <w:rFonts w:hint="eastAsia" w:hAnsi="宋体" w:cs="Times New Roman"/>
                <w:color w:val="auto"/>
                <w:kern w:val="0"/>
                <w:sz w:val="24"/>
              </w:rPr>
              <w:t>、自查和报告</w:t>
            </w: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66</w:t>
            </w:r>
          </w:p>
        </w:tc>
        <w:tc>
          <w:tcPr>
            <w:tcW w:w="3202"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建立食品安全自查制度，定期对食品安全状况进行检查评价。经营条件发生变化，不再符合食品安全要求的，食品经营者应当立即采取整改措施；有发生食品安全事故潜在风险的，应当立即停止食品经营活动，并向所在地县级人民政府食品安全监督管理部门报告。</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《食品安全法》第四十七条</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kern w:val="0"/>
                <w:sz w:val="24"/>
              </w:rPr>
              <w:t>责令改正，给予警告；拒不改正的，处五千元以上五万元以下罚款；情节严重的，责令停产停业，直至吊销许可证。</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《食品安全法》第一百二十六条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2" w:hRule="atLeast"/>
          <w:jc w:val="center"/>
        </w:trPr>
        <w:tc>
          <w:tcPr>
            <w:tcW w:w="1191" w:type="dxa"/>
            <w:vMerge w:val="restart"/>
            <w:vAlign w:val="center"/>
          </w:tcPr>
          <w:p>
            <w:pPr>
              <w:tabs>
                <w:tab w:val="left" w:pos="790"/>
                <w:tab w:val="left" w:pos="1264"/>
              </w:tabs>
              <w:overflowPunct w:val="0"/>
              <w:adjustRightInd w:val="0"/>
              <w:snapToGrid w:val="0"/>
              <w:rPr>
                <w:rFonts w:hint="eastAsia" w:hAnsi="宋体" w:cs="Times New Roman"/>
                <w:color w:val="auto"/>
                <w:kern w:val="0"/>
                <w:sz w:val="24"/>
              </w:rPr>
            </w:pPr>
            <w:r>
              <w:rPr>
                <w:rFonts w:hint="eastAsia" w:hAnsi="宋体" w:cs="Times New Roman"/>
                <w:color w:val="auto"/>
                <w:kern w:val="0"/>
                <w:sz w:val="24"/>
                <w:lang w:eastAsia="zh-CN"/>
              </w:rPr>
              <w:t>八</w:t>
            </w:r>
            <w:r>
              <w:rPr>
                <w:rFonts w:hint="eastAsia" w:hAnsi="宋体" w:cs="Times New Roman"/>
                <w:color w:val="auto"/>
                <w:kern w:val="0"/>
                <w:sz w:val="24"/>
              </w:rPr>
              <w:t>、食品安全事故处置</w:t>
            </w:r>
          </w:p>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67</w:t>
            </w:r>
          </w:p>
        </w:tc>
        <w:tc>
          <w:tcPr>
            <w:tcW w:w="3202"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发生食品安全事故的单位应当立即采取措施，防止事故扩大。事故单位应当及时向事故发生地县级人民政府食品安全监督管理部门报告。任何单位和个人不得对食品安全事故隐瞒、谎报、缓报，不得隐匿、伪造、毁灭有关证据。</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《食品安全法》第一百零三条第一款、第四款</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kern w:val="0"/>
                <w:sz w:val="24"/>
              </w:rPr>
              <w:t>由有关主管部门按照各自职责分工责令改正，给予警告；隐匿、伪造、毁灭有关证据的，责令停产停业，没收违法所得，并处十万元以上五十万元以下罚款；造成严重后果的，吊销许可证。</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《食品安全法》第一百二十八条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68</w:t>
            </w:r>
          </w:p>
        </w:tc>
        <w:tc>
          <w:tcPr>
            <w:tcW w:w="3202"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事故调查部门有权向有关单位和个人了解有关的情况，并要求提供相关资料和样品。有关单位和个人应当配合，按照要求提供相关资料和样品，不得拒绝。任何单位和个人不得阻挠、干涉食品安全事故的调查处理。</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《食品安全法》第一百零八条</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kern w:val="0"/>
                <w:sz w:val="24"/>
              </w:rPr>
              <w:t>由有关主管部门按照各自职责分工责令停产停业，并处二千元以上五万元以下罚款；情节严重的，吊销许可证；构成违反治安管理行为的，由公安机关依法给予治安管理处罚。</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《食品安全法》第一百三十三条第一款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1" w:type="dxa"/>
            <w:vMerge w:val="restart"/>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lang w:eastAsia="zh-CN"/>
              </w:rPr>
              <w:t>九</w:t>
            </w:r>
            <w:r>
              <w:rPr>
                <w:rFonts w:hint="eastAsia" w:hAnsi="宋体" w:cs="Times New Roman"/>
                <w:color w:val="auto"/>
                <w:kern w:val="0"/>
                <w:sz w:val="24"/>
              </w:rPr>
              <w:t>、接受监督检查</w:t>
            </w: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69</w:t>
            </w:r>
          </w:p>
        </w:tc>
        <w:tc>
          <w:tcPr>
            <w:tcW w:w="3202" w:type="dxa"/>
            <w:vAlign w:val="center"/>
          </w:tcPr>
          <w:p>
            <w:pPr>
              <w:tabs>
                <w:tab w:val="left" w:pos="790"/>
                <w:tab w:val="left" w:pos="1264"/>
              </w:tabs>
              <w:overflowPunct w:val="0"/>
              <w:adjustRightInd w:val="0"/>
              <w:snapToGrid w:val="0"/>
              <w:rPr>
                <w:rFonts w:hAnsi="宋体" w:cs="Times New Roman"/>
                <w:color w:val="auto"/>
                <w:spacing w:val="-4"/>
                <w:kern w:val="0"/>
                <w:sz w:val="24"/>
              </w:rPr>
            </w:pPr>
            <w:r>
              <w:rPr>
                <w:rFonts w:hint="eastAsia" w:hAnsi="宋体" w:cs="Times New Roman"/>
                <w:color w:val="auto"/>
                <w:spacing w:val="-4"/>
                <w:kern w:val="0"/>
                <w:sz w:val="24"/>
              </w:rPr>
              <w:t>不得拒绝、阻挠监管部门及其工作人员依法开展监督检查、风险监测和抽样检验。</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《食品安全法》第十五条第二款、《食品安全法》第一百一十条、</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spacing w:val="-4"/>
                <w:kern w:val="0"/>
                <w:sz w:val="24"/>
              </w:rPr>
              <w:t>由有关主管部门按照各自职责分工责令停产停业，并处二千元以上五万元以下罚款；情节严重的，吊销许可证；构成违反治安管理行为的，由公安机关依法给予治安管理处罚。</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《食品安全法》第一百三十三条第一款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191" w:type="dxa"/>
            <w:vMerge w:val="continue"/>
            <w:vAlign w:val="center"/>
          </w:tcPr>
          <w:p>
            <w:pPr>
              <w:tabs>
                <w:tab w:val="left" w:pos="790"/>
                <w:tab w:val="left" w:pos="1264"/>
              </w:tabs>
              <w:overflowPunct w:val="0"/>
              <w:adjustRightInd w:val="0"/>
              <w:snapToGrid w:val="0"/>
              <w:rPr>
                <w:rFonts w:hAnsi="宋体" w:cs="Times New Roman"/>
                <w:color w:val="auto"/>
                <w:kern w:val="0"/>
                <w:sz w:val="24"/>
              </w:rPr>
            </w:pPr>
          </w:p>
        </w:tc>
        <w:tc>
          <w:tcPr>
            <w:tcW w:w="624" w:type="dxa"/>
            <w:vAlign w:val="center"/>
          </w:tcPr>
          <w:p>
            <w:pPr>
              <w:tabs>
                <w:tab w:val="left" w:pos="790"/>
                <w:tab w:val="left" w:pos="1264"/>
              </w:tabs>
              <w:overflowPunct w:val="0"/>
              <w:adjustRightInd w:val="0"/>
              <w:snapToGrid w:val="0"/>
              <w:jc w:val="center"/>
              <w:rPr>
                <w:rFonts w:hint="eastAsia" w:hAnsi="宋体" w:eastAsia="仿宋_GB2312" w:cs="Times New Roman"/>
                <w:color w:val="auto"/>
                <w:kern w:val="0"/>
                <w:sz w:val="24"/>
                <w:lang w:val="en-US" w:eastAsia="zh-CN"/>
              </w:rPr>
            </w:pPr>
            <w:r>
              <w:rPr>
                <w:rFonts w:hint="eastAsia" w:hAnsi="宋体" w:cs="Times New Roman"/>
                <w:color w:val="auto"/>
                <w:kern w:val="0"/>
                <w:sz w:val="24"/>
                <w:lang w:val="en-US" w:eastAsia="zh-CN"/>
              </w:rPr>
              <w:t>70</w:t>
            </w:r>
          </w:p>
        </w:tc>
        <w:tc>
          <w:tcPr>
            <w:tcW w:w="3202"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不得撕毁、涂改日常监督检查结果记录表，要保持日常监督检查结果记录表至下次日常监督检查。</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《食品生产经营日常监督检查管理办法》第二十九条</w:t>
            </w:r>
          </w:p>
        </w:tc>
        <w:tc>
          <w:tcPr>
            <w:tcW w:w="4706" w:type="dxa"/>
            <w:vAlign w:val="center"/>
          </w:tcPr>
          <w:p>
            <w:pPr>
              <w:tabs>
                <w:tab w:val="left" w:pos="790"/>
                <w:tab w:val="left" w:pos="1264"/>
              </w:tabs>
              <w:overflowPunct w:val="0"/>
              <w:adjustRightInd w:val="0"/>
              <w:snapToGrid w:val="0"/>
              <w:rPr>
                <w:color w:val="auto"/>
              </w:rPr>
            </w:pPr>
            <w:r>
              <w:rPr>
                <w:rFonts w:hint="eastAsia" w:hAnsi="宋体" w:cs="Times New Roman"/>
                <w:color w:val="auto"/>
                <w:kern w:val="0"/>
                <w:sz w:val="24"/>
              </w:rPr>
              <w:t>责令改正，给予警告，并处</w:t>
            </w:r>
            <w:r>
              <w:rPr>
                <w:rFonts w:hint="eastAsia" w:hAnsi="宋体" w:cs="Times New Roman"/>
                <w:color w:val="auto"/>
                <w:kern w:val="0"/>
                <w:sz w:val="24"/>
                <w:lang w:eastAsia="zh-CN"/>
              </w:rPr>
              <w:t>二千</w:t>
            </w:r>
            <w:r>
              <w:rPr>
                <w:rFonts w:hint="eastAsia" w:hAnsi="宋体" w:cs="Times New Roman"/>
                <w:color w:val="auto"/>
                <w:kern w:val="0"/>
                <w:sz w:val="24"/>
              </w:rPr>
              <w:t>元以上</w:t>
            </w:r>
            <w:r>
              <w:rPr>
                <w:rFonts w:hint="eastAsia" w:hAnsi="宋体" w:cs="Times New Roman"/>
                <w:color w:val="auto"/>
                <w:kern w:val="0"/>
                <w:sz w:val="24"/>
                <w:lang w:eastAsia="zh-CN"/>
              </w:rPr>
              <w:t>三</w:t>
            </w:r>
            <w:r>
              <w:rPr>
                <w:rFonts w:hint="eastAsia" w:hAnsi="宋体" w:cs="Times New Roman"/>
                <w:color w:val="auto"/>
                <w:kern w:val="0"/>
                <w:sz w:val="24"/>
              </w:rPr>
              <w:t>万元以下罚款。</w:t>
            </w:r>
          </w:p>
        </w:tc>
        <w:tc>
          <w:tcPr>
            <w:tcW w:w="2041" w:type="dxa"/>
            <w:vAlign w:val="center"/>
          </w:tcPr>
          <w:p>
            <w:pPr>
              <w:tabs>
                <w:tab w:val="left" w:pos="790"/>
                <w:tab w:val="left" w:pos="1264"/>
              </w:tabs>
              <w:overflowPunct w:val="0"/>
              <w:adjustRightInd w:val="0"/>
              <w:snapToGrid w:val="0"/>
              <w:rPr>
                <w:rFonts w:hAnsi="宋体" w:cs="Times New Roman"/>
                <w:color w:val="auto"/>
                <w:kern w:val="0"/>
                <w:sz w:val="24"/>
              </w:rPr>
            </w:pPr>
            <w:r>
              <w:rPr>
                <w:rFonts w:hint="eastAsia" w:hAnsi="宋体" w:cs="Times New Roman"/>
                <w:color w:val="auto"/>
                <w:kern w:val="0"/>
                <w:sz w:val="24"/>
              </w:rPr>
              <w:t>《食品生产经营日常监督检查管理办法》第二十九条</w:t>
            </w:r>
          </w:p>
        </w:tc>
      </w:tr>
    </w:tbl>
    <w:p>
      <w:pPr>
        <w:tabs>
          <w:tab w:val="left" w:pos="790"/>
          <w:tab w:val="left" w:pos="1264"/>
        </w:tabs>
        <w:overflowPunct w:val="0"/>
        <w:adjustRightInd w:val="0"/>
        <w:snapToGrid w:val="0"/>
        <w:spacing w:before="60"/>
        <w:ind w:left="476" w:hanging="476"/>
        <w:rPr>
          <w:rFonts w:ascii="楷体_GB2312" w:hAnsi="宋体" w:eastAsia="楷体_GB2312" w:cs="Times New Roman"/>
          <w:kern w:val="0"/>
          <w:sz w:val="24"/>
        </w:rPr>
      </w:pPr>
      <w:r>
        <w:rPr>
          <w:rFonts w:hint="eastAsia" w:ascii="楷体_GB2312" w:hAnsi="宋体" w:eastAsia="楷体_GB2312" w:cs="Times New Roman"/>
          <w:kern w:val="0"/>
          <w:sz w:val="24"/>
        </w:rPr>
        <w:t>注：除上述列出的食品安全主体责任外，食品销售单位还应对照《食品安全法》</w:t>
      </w:r>
      <w:r>
        <w:rPr>
          <w:rFonts w:hint="eastAsia" w:ascii="楷体_GB2312" w:hAnsi="宋体" w:eastAsia="楷体_GB2312" w:cs="Times New Roman"/>
          <w:kern w:val="0"/>
          <w:sz w:val="24"/>
          <w:lang w:eastAsia="zh-CN"/>
        </w:rPr>
        <w:t>、</w:t>
      </w:r>
      <w:r>
        <w:rPr>
          <w:rFonts w:hint="eastAsia" w:ascii="楷体_GB2312" w:hAnsi="宋体" w:eastAsia="楷体_GB2312" w:cs="Times New Roman"/>
          <w:kern w:val="0"/>
          <w:sz w:val="24"/>
        </w:rPr>
        <w:t>《食品安全法</w:t>
      </w:r>
      <w:r>
        <w:rPr>
          <w:rFonts w:hint="eastAsia" w:ascii="楷体_GB2312" w:hAnsi="宋体" w:eastAsia="楷体_GB2312" w:cs="Times New Roman"/>
          <w:kern w:val="0"/>
          <w:sz w:val="24"/>
          <w:lang w:eastAsia="zh-CN"/>
        </w:rPr>
        <w:t>实施条例</w:t>
      </w:r>
      <w:r>
        <w:rPr>
          <w:rFonts w:hint="eastAsia" w:ascii="楷体_GB2312" w:hAnsi="宋体" w:eastAsia="楷体_GB2312" w:cs="Times New Roman"/>
          <w:kern w:val="0"/>
          <w:sz w:val="24"/>
        </w:rPr>
        <w:t>》</w:t>
      </w:r>
      <w:r>
        <w:rPr>
          <w:rFonts w:hint="eastAsia" w:ascii="楷体_GB2312" w:hAnsi="宋体" w:eastAsia="楷体_GB2312" w:cs="Times New Roman"/>
          <w:kern w:val="0"/>
          <w:sz w:val="24"/>
          <w:lang w:eastAsia="zh-CN"/>
        </w:rPr>
        <w:t>、《广西壮族自治区食品安全条例》、</w:t>
      </w:r>
      <w:r>
        <w:rPr>
          <w:rFonts w:hint="eastAsia" w:hAnsi="宋体" w:cs="Times New Roman"/>
          <w:kern w:val="0"/>
          <w:sz w:val="24"/>
          <w:lang w:eastAsia="zh-CN"/>
        </w:rPr>
        <w:t>《食品召回管理办法》、</w:t>
      </w:r>
      <w:r>
        <w:rPr>
          <w:rFonts w:hint="eastAsia" w:hAnsi="宋体"/>
          <w:kern w:val="0"/>
          <w:sz w:val="24"/>
        </w:rPr>
        <w:t>《网络食品安全违法行为查处办法》</w:t>
      </w:r>
      <w:r>
        <w:rPr>
          <w:rFonts w:hint="eastAsia" w:ascii="楷体_GB2312" w:hAnsi="宋体" w:eastAsia="楷体_GB2312" w:cs="Times New Roman"/>
          <w:kern w:val="0"/>
          <w:sz w:val="24"/>
        </w:rPr>
        <w:t>等相关法律、法规、规章、标准和技术规范相关要求开展自查，全面履行食品安全主体责任。</w:t>
      </w:r>
    </w:p>
    <w:p>
      <w:pPr>
        <w:tabs>
          <w:tab w:val="left" w:pos="790"/>
          <w:tab w:val="left" w:pos="1264"/>
        </w:tabs>
        <w:overflowPunct w:val="0"/>
        <w:adjustRightInd w:val="0"/>
        <w:snapToGrid w:val="0"/>
        <w:spacing w:line="336" w:lineRule="auto"/>
        <w:ind w:firstLine="624"/>
        <w:rPr>
          <w:rFonts w:hint="eastAsia" w:hAnsi="宋体" w:cs="Times New Roman"/>
          <w:kern w:val="0"/>
          <w:szCs w:val="30"/>
        </w:rPr>
      </w:pPr>
    </w:p>
    <w:p/>
    <w:sectPr>
      <w:headerReference r:id="rId3" w:type="default"/>
      <w:footerReference r:id="rId4" w:type="default"/>
      <w:pgSz w:w="16838" w:h="11906" w:orient="landscape"/>
      <w:pgMar w:top="1163" w:right="1440" w:bottom="1803" w:left="1440"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2" w:right="312"/>
      <w:jc w:val="right"/>
      <w:rPr>
        <w:rFonts w:hint="eastAsia" w:ascii="宋体" w:hAnsi="宋体" w:eastAsia="宋体" w:cs="Times New Roman"/>
        <w:sz w:val="28"/>
        <w:szCs w:val="28"/>
      </w:rPr>
    </w:pPr>
    <w:r>
      <w:rPr>
        <w:rFonts w:hint="eastAsia" w:ascii="宋体" w:hAnsi="宋体" w:eastAsia="宋体" w:cs="Times New Roman"/>
        <w:kern w:val="0"/>
        <w:sz w:val="28"/>
        <w:szCs w:val="28"/>
      </w:rPr>
      <w:t xml:space="preserve">— </w:t>
    </w:r>
    <w:r>
      <w:rPr>
        <w:rFonts w:hint="eastAsia" w:ascii="宋体" w:hAnsi="宋体" w:eastAsia="宋体" w:cs="Times New Roman"/>
        <w:kern w:val="0"/>
        <w:sz w:val="28"/>
        <w:szCs w:val="28"/>
      </w:rPr>
      <w:fldChar w:fldCharType="begin"/>
    </w:r>
    <w:r>
      <w:rPr>
        <w:rFonts w:hint="eastAsia" w:ascii="宋体" w:hAnsi="宋体" w:eastAsia="宋体" w:cs="Times New Roman"/>
        <w:kern w:val="0"/>
        <w:sz w:val="28"/>
        <w:szCs w:val="28"/>
      </w:rPr>
      <w:instrText xml:space="preserve"> PAGE </w:instrText>
    </w:r>
    <w:r>
      <w:rPr>
        <w:rFonts w:hint="eastAsia" w:ascii="宋体" w:hAnsi="宋体" w:eastAsia="宋体" w:cs="Times New Roman"/>
        <w:kern w:val="0"/>
        <w:sz w:val="28"/>
        <w:szCs w:val="28"/>
      </w:rPr>
      <w:fldChar w:fldCharType="separate"/>
    </w:r>
    <w:r>
      <w:rPr>
        <w:rFonts w:ascii="宋体" w:hAnsi="宋体" w:eastAsia="宋体" w:cs="Times New Roman"/>
        <w:kern w:val="0"/>
        <w:sz w:val="28"/>
        <w:szCs w:val="28"/>
      </w:rPr>
      <w:t>3</w:t>
    </w:r>
    <w:r>
      <w:rPr>
        <w:rFonts w:hint="eastAsia" w:ascii="宋体" w:hAnsi="宋体" w:eastAsia="宋体" w:cs="Times New Roman"/>
        <w:kern w:val="0"/>
        <w:sz w:val="28"/>
        <w:szCs w:val="28"/>
      </w:rPr>
      <w:fldChar w:fldCharType="end"/>
    </w:r>
    <w:r>
      <w:rPr>
        <w:rFonts w:hint="eastAsia" w:ascii="宋体" w:hAnsi="宋体" w:eastAsia="宋体" w:cs="Times New Roman"/>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5212AE"/>
    <w:multiLevelType w:val="singleLevel"/>
    <w:tmpl w:val="ED5212AE"/>
    <w:lvl w:ilvl="0" w:tentative="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黎璧光">
    <w15:presenceInfo w15:providerId="None" w15:userId="黎璧光"/>
  </w15:person>
  <w15:person w15:author="邓祁芬">
    <w15:presenceInfo w15:providerId="None" w15:userId="邓祁芬"/>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0"/>
  <w:bordersDoNotSurroundFooter w:val="0"/>
  <w:trackRevisions w:val="1"/>
  <w:documentProtection w:enforcement="0"/>
  <w:defaultTabStop w:val="420"/>
  <w:drawingGridVerticalSpacing w:val="21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D62A0A"/>
    <w:rsid w:val="00F5510A"/>
    <w:rsid w:val="0245120F"/>
    <w:rsid w:val="028C5544"/>
    <w:rsid w:val="03E03139"/>
    <w:rsid w:val="04321F4A"/>
    <w:rsid w:val="04EF0AAF"/>
    <w:rsid w:val="06DC4CAF"/>
    <w:rsid w:val="07241AB5"/>
    <w:rsid w:val="072F314A"/>
    <w:rsid w:val="0787062B"/>
    <w:rsid w:val="07A654BA"/>
    <w:rsid w:val="07FB2D3D"/>
    <w:rsid w:val="085C6D00"/>
    <w:rsid w:val="08AD006B"/>
    <w:rsid w:val="0A5F37B1"/>
    <w:rsid w:val="0B0848D0"/>
    <w:rsid w:val="0B6B090C"/>
    <w:rsid w:val="0BEA142B"/>
    <w:rsid w:val="0CD256DE"/>
    <w:rsid w:val="0CEF0EC9"/>
    <w:rsid w:val="0DA35DFA"/>
    <w:rsid w:val="0DA35FAC"/>
    <w:rsid w:val="0DB109FD"/>
    <w:rsid w:val="0DBA21C9"/>
    <w:rsid w:val="0E304696"/>
    <w:rsid w:val="0E3C6334"/>
    <w:rsid w:val="0EB01545"/>
    <w:rsid w:val="0EC07E7B"/>
    <w:rsid w:val="0F07111E"/>
    <w:rsid w:val="0FDC24B0"/>
    <w:rsid w:val="0FF57163"/>
    <w:rsid w:val="0FF73291"/>
    <w:rsid w:val="10397814"/>
    <w:rsid w:val="10941575"/>
    <w:rsid w:val="10AA012A"/>
    <w:rsid w:val="11185832"/>
    <w:rsid w:val="11874774"/>
    <w:rsid w:val="121D6ACA"/>
    <w:rsid w:val="12A44417"/>
    <w:rsid w:val="13133942"/>
    <w:rsid w:val="13297545"/>
    <w:rsid w:val="13704B94"/>
    <w:rsid w:val="13AD75D7"/>
    <w:rsid w:val="14AC7278"/>
    <w:rsid w:val="14B34668"/>
    <w:rsid w:val="15130422"/>
    <w:rsid w:val="15225AA4"/>
    <w:rsid w:val="16104A26"/>
    <w:rsid w:val="16AF6092"/>
    <w:rsid w:val="17967382"/>
    <w:rsid w:val="18A440D0"/>
    <w:rsid w:val="1918601A"/>
    <w:rsid w:val="198B051A"/>
    <w:rsid w:val="19BA5D13"/>
    <w:rsid w:val="1B07587D"/>
    <w:rsid w:val="1CC4339F"/>
    <w:rsid w:val="1CD4017D"/>
    <w:rsid w:val="1D276A2E"/>
    <w:rsid w:val="1EA1236E"/>
    <w:rsid w:val="1EB51063"/>
    <w:rsid w:val="1F362613"/>
    <w:rsid w:val="1FB82364"/>
    <w:rsid w:val="1FDE2F50"/>
    <w:rsid w:val="20D53296"/>
    <w:rsid w:val="20FE7F90"/>
    <w:rsid w:val="21A02622"/>
    <w:rsid w:val="234A6370"/>
    <w:rsid w:val="23887687"/>
    <w:rsid w:val="26C824CA"/>
    <w:rsid w:val="26FE7871"/>
    <w:rsid w:val="28503DBE"/>
    <w:rsid w:val="28565899"/>
    <w:rsid w:val="28C53521"/>
    <w:rsid w:val="29271103"/>
    <w:rsid w:val="2A84537A"/>
    <w:rsid w:val="2AD62A0A"/>
    <w:rsid w:val="2AE63900"/>
    <w:rsid w:val="2B4A4D0D"/>
    <w:rsid w:val="2B657A16"/>
    <w:rsid w:val="2C1E55ED"/>
    <w:rsid w:val="2D2A4CEF"/>
    <w:rsid w:val="2D3378CD"/>
    <w:rsid w:val="2DDA3ED1"/>
    <w:rsid w:val="2E980D91"/>
    <w:rsid w:val="2F733C86"/>
    <w:rsid w:val="2F7B481B"/>
    <w:rsid w:val="2F9E28B6"/>
    <w:rsid w:val="2FD7355B"/>
    <w:rsid w:val="30C41965"/>
    <w:rsid w:val="31B216C1"/>
    <w:rsid w:val="32054F2B"/>
    <w:rsid w:val="32095C85"/>
    <w:rsid w:val="338E4B28"/>
    <w:rsid w:val="3509244E"/>
    <w:rsid w:val="351A453F"/>
    <w:rsid w:val="35E23074"/>
    <w:rsid w:val="35E670A3"/>
    <w:rsid w:val="36841066"/>
    <w:rsid w:val="36946575"/>
    <w:rsid w:val="36EF1036"/>
    <w:rsid w:val="380A7C31"/>
    <w:rsid w:val="382856E8"/>
    <w:rsid w:val="384E4620"/>
    <w:rsid w:val="38CD11D0"/>
    <w:rsid w:val="38DE2AC8"/>
    <w:rsid w:val="3B555BB4"/>
    <w:rsid w:val="3B9D57C8"/>
    <w:rsid w:val="3BBD15BF"/>
    <w:rsid w:val="3C8E7A3B"/>
    <w:rsid w:val="3CEF3C6B"/>
    <w:rsid w:val="3D923581"/>
    <w:rsid w:val="3E1A0512"/>
    <w:rsid w:val="3E4D0F23"/>
    <w:rsid w:val="3ED94623"/>
    <w:rsid w:val="3EDD46EA"/>
    <w:rsid w:val="3EEF0836"/>
    <w:rsid w:val="404A710D"/>
    <w:rsid w:val="409A2932"/>
    <w:rsid w:val="40B40A79"/>
    <w:rsid w:val="40C221AC"/>
    <w:rsid w:val="415E6F59"/>
    <w:rsid w:val="41763493"/>
    <w:rsid w:val="41860841"/>
    <w:rsid w:val="41CE225D"/>
    <w:rsid w:val="41D70FAB"/>
    <w:rsid w:val="43486FF1"/>
    <w:rsid w:val="44456ABA"/>
    <w:rsid w:val="44D10816"/>
    <w:rsid w:val="44F766E3"/>
    <w:rsid w:val="44FE75B7"/>
    <w:rsid w:val="4518113C"/>
    <w:rsid w:val="473B4BC1"/>
    <w:rsid w:val="47750947"/>
    <w:rsid w:val="47FC36F6"/>
    <w:rsid w:val="486065E5"/>
    <w:rsid w:val="486220F1"/>
    <w:rsid w:val="49A67B55"/>
    <w:rsid w:val="49B5357D"/>
    <w:rsid w:val="4A472A85"/>
    <w:rsid w:val="4A647ED2"/>
    <w:rsid w:val="4AA331DA"/>
    <w:rsid w:val="4AF77EF3"/>
    <w:rsid w:val="4B8C1AFA"/>
    <w:rsid w:val="4BDF418E"/>
    <w:rsid w:val="4BFB109E"/>
    <w:rsid w:val="4D165C96"/>
    <w:rsid w:val="4E144ACA"/>
    <w:rsid w:val="4ED33F8B"/>
    <w:rsid w:val="4F6E18C6"/>
    <w:rsid w:val="5026724B"/>
    <w:rsid w:val="517B6495"/>
    <w:rsid w:val="525E4A3E"/>
    <w:rsid w:val="52BD4B46"/>
    <w:rsid w:val="5427208B"/>
    <w:rsid w:val="546C5D3A"/>
    <w:rsid w:val="54876829"/>
    <w:rsid w:val="54D004B4"/>
    <w:rsid w:val="54D9116A"/>
    <w:rsid w:val="557C6E9F"/>
    <w:rsid w:val="55AF59AD"/>
    <w:rsid w:val="56562F4C"/>
    <w:rsid w:val="567D1B77"/>
    <w:rsid w:val="56B8270C"/>
    <w:rsid w:val="573D7614"/>
    <w:rsid w:val="58222887"/>
    <w:rsid w:val="582308AE"/>
    <w:rsid w:val="58564307"/>
    <w:rsid w:val="58632195"/>
    <w:rsid w:val="58EB00F2"/>
    <w:rsid w:val="58F94471"/>
    <w:rsid w:val="59571BC1"/>
    <w:rsid w:val="5C961CEB"/>
    <w:rsid w:val="5D1552BE"/>
    <w:rsid w:val="5D532B2D"/>
    <w:rsid w:val="5D653E86"/>
    <w:rsid w:val="5E2303D6"/>
    <w:rsid w:val="5EE1425D"/>
    <w:rsid w:val="5EE20E5D"/>
    <w:rsid w:val="5F1B4A59"/>
    <w:rsid w:val="5FC43817"/>
    <w:rsid w:val="612C4040"/>
    <w:rsid w:val="61354CE0"/>
    <w:rsid w:val="62EB6977"/>
    <w:rsid w:val="62FA5FDC"/>
    <w:rsid w:val="63AD6B99"/>
    <w:rsid w:val="64496928"/>
    <w:rsid w:val="64AB3BAB"/>
    <w:rsid w:val="651815A4"/>
    <w:rsid w:val="651836C3"/>
    <w:rsid w:val="65674876"/>
    <w:rsid w:val="656E4CDC"/>
    <w:rsid w:val="65835EAB"/>
    <w:rsid w:val="665816A9"/>
    <w:rsid w:val="67472BB0"/>
    <w:rsid w:val="67835946"/>
    <w:rsid w:val="678A3965"/>
    <w:rsid w:val="687600E5"/>
    <w:rsid w:val="68790C82"/>
    <w:rsid w:val="69461D4B"/>
    <w:rsid w:val="695430AD"/>
    <w:rsid w:val="697F6A09"/>
    <w:rsid w:val="699D61EA"/>
    <w:rsid w:val="69B25E71"/>
    <w:rsid w:val="69E61643"/>
    <w:rsid w:val="6AA22710"/>
    <w:rsid w:val="6B337267"/>
    <w:rsid w:val="6B445682"/>
    <w:rsid w:val="6C6E777D"/>
    <w:rsid w:val="6C9D1186"/>
    <w:rsid w:val="6CDF2787"/>
    <w:rsid w:val="6D1867B7"/>
    <w:rsid w:val="6D612A83"/>
    <w:rsid w:val="6E296771"/>
    <w:rsid w:val="6E696136"/>
    <w:rsid w:val="6EA80C83"/>
    <w:rsid w:val="6F524E07"/>
    <w:rsid w:val="6FBC67C8"/>
    <w:rsid w:val="72011441"/>
    <w:rsid w:val="72224FE1"/>
    <w:rsid w:val="724A6C09"/>
    <w:rsid w:val="72667DF8"/>
    <w:rsid w:val="7273398F"/>
    <w:rsid w:val="72E7777B"/>
    <w:rsid w:val="732C6F86"/>
    <w:rsid w:val="73740CE1"/>
    <w:rsid w:val="74421ACB"/>
    <w:rsid w:val="74BC6342"/>
    <w:rsid w:val="752B1404"/>
    <w:rsid w:val="75DC5F57"/>
    <w:rsid w:val="75E63B33"/>
    <w:rsid w:val="76EE3BCE"/>
    <w:rsid w:val="76F96777"/>
    <w:rsid w:val="77526BC7"/>
    <w:rsid w:val="77BA017F"/>
    <w:rsid w:val="77C874D0"/>
    <w:rsid w:val="78733DF9"/>
    <w:rsid w:val="78AA65B9"/>
    <w:rsid w:val="78BE1F45"/>
    <w:rsid w:val="790F042D"/>
    <w:rsid w:val="7925573F"/>
    <w:rsid w:val="797C60BE"/>
    <w:rsid w:val="79A41940"/>
    <w:rsid w:val="7A250325"/>
    <w:rsid w:val="7A440DF5"/>
    <w:rsid w:val="7AE10C1F"/>
    <w:rsid w:val="7B6F35CC"/>
    <w:rsid w:val="7B7F17F4"/>
    <w:rsid w:val="7B856750"/>
    <w:rsid w:val="7C1F3DE8"/>
    <w:rsid w:val="7C783A8A"/>
    <w:rsid w:val="7D6B296A"/>
    <w:rsid w:val="7D7E471F"/>
    <w:rsid w:val="7DB9025B"/>
    <w:rsid w:val="7E077017"/>
    <w:rsid w:val="7E0C1BB8"/>
    <w:rsid w:val="7F050D2A"/>
    <w:rsid w:val="7F056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2"/>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仿宋_GB2312" w:hAnsi="Calibri" w:eastAsia="仿宋_GB2312" w:cs="Times New Roman"/>
      <w:kern w:val="2"/>
      <w:sz w:val="18"/>
      <w:szCs w:val="18"/>
      <w:lang w:val="en-US" w:eastAsia="zh-CN" w:bidi="ar-SA"/>
    </w:rPr>
  </w:style>
  <w:style w:type="paragraph" w:styleId="3">
    <w:name w:val="header"/>
    <w:qFormat/>
    <w:uiPriority w:val="0"/>
    <w:pPr>
      <w:widowControl w:val="0"/>
      <w:pBdr>
        <w:bottom w:val="single" w:color="auto" w:sz="6" w:space="1"/>
      </w:pBdr>
      <w:tabs>
        <w:tab w:val="center" w:pos="4153"/>
        <w:tab w:val="right" w:pos="8306"/>
      </w:tabs>
      <w:snapToGrid w:val="0"/>
      <w:jc w:val="center"/>
    </w:pPr>
    <w:rPr>
      <w:rFonts w:ascii="仿宋_GB2312" w:hAnsi="Calibri" w:eastAsia="仿宋_GB2312" w:cs="Times New Roman"/>
      <w:kern w:val="2"/>
      <w:sz w:val="18"/>
      <w:szCs w:val="18"/>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2019-11-19T03:20:00Z</dcterms:created>
  <dc:creator>黎展翔</dc:creator>
  <cp:lastModifiedBy>邓祁芬</cp:lastModifiedBy>
  <cp:lastPrinted>2019-12-19T01:56:00Z</cp:lastPrinted>
  <dcterms:modified xsi:type="dcterms:W3CDTF">2019-12-23T07:14:53Z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